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40127" w14:textId="6AB82429" w:rsidR="001C71A2" w:rsidRDefault="00EE555F" w:rsidP="00B031D2">
      <w:pPr>
        <w:jc w:val="center"/>
        <w:rPr>
          <w:b/>
          <w:sz w:val="24"/>
          <w:szCs w:val="21"/>
        </w:rPr>
      </w:pPr>
      <w:bookmarkStart w:id="0" w:name="_GoBack"/>
      <w:bookmarkEnd w:id="0"/>
      <w:r>
        <w:rPr>
          <w:rFonts w:hint="eastAsia"/>
          <w:b/>
          <w:sz w:val="24"/>
          <w:szCs w:val="21"/>
        </w:rPr>
        <w:t>平成</w:t>
      </w:r>
      <w:r w:rsidR="00E270B5">
        <w:rPr>
          <w:b/>
          <w:sz w:val="24"/>
          <w:szCs w:val="21"/>
        </w:rPr>
        <w:t>2</w:t>
      </w:r>
      <w:r w:rsidR="00CD1426">
        <w:rPr>
          <w:b/>
          <w:sz w:val="24"/>
          <w:szCs w:val="21"/>
        </w:rPr>
        <w:t>9</w:t>
      </w:r>
      <w:r>
        <w:rPr>
          <w:rFonts w:hint="eastAsia"/>
          <w:b/>
          <w:sz w:val="24"/>
          <w:szCs w:val="21"/>
        </w:rPr>
        <w:t>年</w:t>
      </w:r>
      <w:r w:rsidR="00C1218C" w:rsidRPr="00B031D2">
        <w:rPr>
          <w:rFonts w:hint="eastAsia"/>
          <w:b/>
          <w:sz w:val="24"/>
          <w:szCs w:val="21"/>
        </w:rPr>
        <w:t>度</w:t>
      </w:r>
      <w:r w:rsidR="000427FD" w:rsidRPr="00B031D2">
        <w:rPr>
          <w:rFonts w:hint="eastAsia"/>
          <w:b/>
          <w:sz w:val="24"/>
          <w:szCs w:val="21"/>
        </w:rPr>
        <w:t>スーパーコンピュータ共同研究制度</w:t>
      </w:r>
    </w:p>
    <w:p w14:paraId="3DBD2B68" w14:textId="4C810C00" w:rsidR="00B031D2" w:rsidRPr="00B031D2" w:rsidRDefault="00B031D2" w:rsidP="00B031D2">
      <w:pPr>
        <w:jc w:val="center"/>
        <w:rPr>
          <w:b/>
          <w:sz w:val="24"/>
          <w:szCs w:val="21"/>
        </w:rPr>
      </w:pPr>
      <w:r w:rsidRPr="00B031D2">
        <w:rPr>
          <w:rFonts w:hint="eastAsia"/>
          <w:b/>
          <w:sz w:val="24"/>
          <w:szCs w:val="21"/>
        </w:rPr>
        <w:t>大規模計算支援枠</w:t>
      </w:r>
      <w:r w:rsidR="003F04B9">
        <w:rPr>
          <w:rFonts w:hint="eastAsia"/>
          <w:b/>
          <w:sz w:val="24"/>
          <w:szCs w:val="21"/>
        </w:rPr>
        <w:t>（</w:t>
      </w:r>
      <w:ins w:id="1" w:author="情報部" w:date="2017-03-09T10:23:00Z">
        <w:r w:rsidR="00B70274">
          <w:rPr>
            <w:rFonts w:hint="eastAsia"/>
            <w:b/>
            <w:sz w:val="24"/>
            <w:szCs w:val="21"/>
          </w:rPr>
          <w:t>第</w:t>
        </w:r>
        <w:r w:rsidR="00B70274">
          <w:rPr>
            <w:rFonts w:hint="eastAsia"/>
            <w:b/>
            <w:sz w:val="24"/>
            <w:szCs w:val="21"/>
          </w:rPr>
          <w:t>2</w:t>
        </w:r>
        <w:r w:rsidR="00B70274">
          <w:rPr>
            <w:rFonts w:hint="eastAsia"/>
            <w:b/>
            <w:sz w:val="24"/>
            <w:szCs w:val="21"/>
          </w:rPr>
          <w:t>期</w:t>
        </w:r>
      </w:ins>
      <w:del w:id="2" w:author="情報部" w:date="2017-03-09T10:24:00Z">
        <w:r w:rsidR="003F04B9" w:rsidDel="00B70274">
          <w:rPr>
            <w:rFonts w:hint="eastAsia"/>
            <w:b/>
            <w:sz w:val="24"/>
            <w:szCs w:val="21"/>
          </w:rPr>
          <w:delText>前期</w:delText>
        </w:r>
      </w:del>
      <w:r w:rsidR="003F04B9">
        <w:rPr>
          <w:rFonts w:hint="eastAsia"/>
          <w:b/>
          <w:sz w:val="24"/>
          <w:szCs w:val="21"/>
        </w:rPr>
        <w:t>）</w:t>
      </w:r>
      <w:r w:rsidR="001C71A2">
        <w:rPr>
          <w:rFonts w:hint="eastAsia"/>
          <w:b/>
          <w:sz w:val="24"/>
          <w:szCs w:val="21"/>
        </w:rPr>
        <w:t xml:space="preserve">　</w:t>
      </w:r>
      <w:r w:rsidR="00CD1426">
        <w:rPr>
          <w:rFonts w:hint="eastAsia"/>
          <w:b/>
          <w:sz w:val="24"/>
          <w:szCs w:val="21"/>
        </w:rPr>
        <w:t>募集要項</w:t>
      </w:r>
    </w:p>
    <w:p w14:paraId="1D370089" w14:textId="28E13978" w:rsidR="000427FD" w:rsidRPr="00B031D2" w:rsidRDefault="000427FD" w:rsidP="00CD1426">
      <w:pPr>
        <w:rPr>
          <w:sz w:val="24"/>
          <w:szCs w:val="21"/>
        </w:rPr>
      </w:pPr>
    </w:p>
    <w:p w14:paraId="6DCE6D88" w14:textId="3FC7BF08" w:rsidR="00CD1426" w:rsidRDefault="00C447AD" w:rsidP="00C447AD">
      <w:pPr>
        <w:spacing w:line="320" w:lineRule="exact"/>
        <w:rPr>
          <w:b/>
        </w:rPr>
      </w:pPr>
      <w:r w:rsidRPr="00C734CC">
        <w:rPr>
          <w:rFonts w:hint="eastAsia"/>
          <w:b/>
        </w:rPr>
        <w:t>概要：</w:t>
      </w:r>
    </w:p>
    <w:p w14:paraId="621C53BF" w14:textId="59EA96BF" w:rsidR="00C447AD" w:rsidRDefault="00C447AD" w:rsidP="00CD1426">
      <w:pPr>
        <w:spacing w:line="320" w:lineRule="exact"/>
        <w:ind w:firstLineChars="100" w:firstLine="210"/>
      </w:pPr>
      <w:r>
        <w:rPr>
          <w:rFonts w:hint="eastAsia"/>
        </w:rPr>
        <w:t>京都大学学術情報メディアセンター（以下、</w:t>
      </w:r>
      <w:r w:rsidR="0025377F">
        <w:rPr>
          <w:rFonts w:hint="eastAsia"/>
        </w:rPr>
        <w:t>本</w:t>
      </w:r>
      <w:r>
        <w:rPr>
          <w:rFonts w:hint="eastAsia"/>
        </w:rPr>
        <w:t>センター）では、</w:t>
      </w:r>
      <w:r w:rsidR="00EE555F">
        <w:rPr>
          <w:rFonts w:hint="eastAsia"/>
        </w:rPr>
        <w:t>平成</w:t>
      </w:r>
      <w:r w:rsidR="00A71405">
        <w:rPr>
          <w:rFonts w:hint="eastAsia"/>
        </w:rPr>
        <w:t>2</w:t>
      </w:r>
      <w:r w:rsidR="00CD1426">
        <w:t>9</w:t>
      </w:r>
      <w:r w:rsidR="00EE555F">
        <w:rPr>
          <w:rFonts w:hint="eastAsia"/>
        </w:rPr>
        <w:t>年</w:t>
      </w:r>
      <w:r>
        <w:rPr>
          <w:rFonts w:hint="eastAsia"/>
        </w:rPr>
        <w:t>度において本センターのスーパーコンピュータをグループコースまたは専用クラスタコースでご利用</w:t>
      </w:r>
      <w:r w:rsidR="001C71A2">
        <w:rPr>
          <w:rFonts w:hint="eastAsia"/>
        </w:rPr>
        <w:t>（申請中を含む）</w:t>
      </w:r>
      <w:r>
        <w:rPr>
          <w:rFonts w:hint="eastAsia"/>
        </w:rPr>
        <w:t>の研究グループを対象に、大規模計算プログラム</w:t>
      </w:r>
      <w:r w:rsidR="00EE7049">
        <w:rPr>
          <w:rFonts w:hint="eastAsia"/>
        </w:rPr>
        <w:t>に関する</w:t>
      </w:r>
      <w:r w:rsidR="00EA5BBD">
        <w:rPr>
          <w:rFonts w:hint="eastAsia"/>
        </w:rPr>
        <w:t>共同研究</w:t>
      </w:r>
      <w:r>
        <w:rPr>
          <w:rFonts w:hint="eastAsia"/>
        </w:rPr>
        <w:t>課題を募集します。応募された課題は本センターの「</w:t>
      </w:r>
      <w:r w:rsidR="00E74DA0">
        <w:rPr>
          <w:rFonts w:hint="eastAsia"/>
        </w:rPr>
        <w:t>スーパーコンピュータ</w:t>
      </w:r>
      <w:r>
        <w:rPr>
          <w:rFonts w:hint="eastAsia"/>
        </w:rPr>
        <w:t>システム共同研究企画委員会」にて審査し、採択課題については「大規模ジョブコース」の利用を一定範囲で</w:t>
      </w:r>
      <w:r w:rsidR="0025377F">
        <w:rPr>
          <w:rFonts w:hint="eastAsia"/>
        </w:rPr>
        <w:t>本</w:t>
      </w:r>
      <w:r>
        <w:rPr>
          <w:rFonts w:hint="eastAsia"/>
        </w:rPr>
        <w:t>センターが負担します。</w:t>
      </w:r>
      <w:r w:rsidR="001C71A2">
        <w:rPr>
          <w:rFonts w:hint="eastAsia"/>
        </w:rPr>
        <w:t>なお、今回の公募の利用期間は、</w:t>
      </w:r>
      <w:r w:rsidR="00EE555F">
        <w:rPr>
          <w:rFonts w:hint="eastAsia"/>
        </w:rPr>
        <w:t>平成</w:t>
      </w:r>
      <w:r w:rsidR="00A71405">
        <w:rPr>
          <w:rFonts w:hint="eastAsia"/>
        </w:rPr>
        <w:t>2</w:t>
      </w:r>
      <w:r w:rsidR="00CD1426">
        <w:t>9</w:t>
      </w:r>
      <w:r w:rsidR="00EE555F">
        <w:rPr>
          <w:rFonts w:hint="eastAsia"/>
        </w:rPr>
        <w:t>年</w:t>
      </w:r>
      <w:ins w:id="3" w:author="情報部" w:date="2017-03-09T10:26:00Z">
        <w:r w:rsidR="00B70274">
          <w:rPr>
            <w:rFonts w:hint="eastAsia"/>
          </w:rPr>
          <w:t>7</w:t>
        </w:r>
      </w:ins>
      <w:del w:id="4" w:author="情報部" w:date="2017-03-09T10:26:00Z">
        <w:r w:rsidR="00092D91" w:rsidDel="00B70274">
          <w:rPr>
            <w:rFonts w:hint="eastAsia"/>
          </w:rPr>
          <w:delText>4</w:delText>
        </w:r>
      </w:del>
      <w:r w:rsidR="001C71A2">
        <w:rPr>
          <w:rFonts w:hint="eastAsia"/>
        </w:rPr>
        <w:t>月から</w:t>
      </w:r>
      <w:r w:rsidR="00B5498D">
        <w:rPr>
          <w:rFonts w:hint="eastAsia"/>
        </w:rPr>
        <w:t>平成</w:t>
      </w:r>
      <w:r w:rsidR="0078183C">
        <w:rPr>
          <w:rFonts w:hint="eastAsia"/>
        </w:rPr>
        <w:t>2</w:t>
      </w:r>
      <w:r w:rsidR="00CD1426">
        <w:t>9</w:t>
      </w:r>
      <w:r w:rsidR="00B5498D">
        <w:rPr>
          <w:rFonts w:hint="eastAsia"/>
        </w:rPr>
        <w:t>年</w:t>
      </w:r>
      <w:ins w:id="5" w:author="情報部" w:date="2017-03-13T13:49:00Z">
        <w:r w:rsidR="006710C3">
          <w:rPr>
            <w:rFonts w:hint="eastAsia"/>
          </w:rPr>
          <w:t>9</w:t>
        </w:r>
      </w:ins>
      <w:del w:id="6" w:author="情報部" w:date="2017-03-09T10:27:00Z">
        <w:r w:rsidR="00092D91" w:rsidDel="00B70274">
          <w:rPr>
            <w:rFonts w:hint="eastAsia"/>
          </w:rPr>
          <w:delText>6</w:delText>
        </w:r>
      </w:del>
      <w:r w:rsidR="00C11759">
        <w:rPr>
          <w:rFonts w:hint="eastAsia"/>
        </w:rPr>
        <w:t>月</w:t>
      </w:r>
      <w:r w:rsidR="001C71A2">
        <w:rPr>
          <w:rFonts w:hint="eastAsia"/>
        </w:rPr>
        <w:t>までです。</w:t>
      </w:r>
    </w:p>
    <w:p w14:paraId="03B6B744" w14:textId="77777777" w:rsidR="00CD1426" w:rsidRDefault="00CD1426" w:rsidP="00CD1426">
      <w:pPr>
        <w:spacing w:line="320" w:lineRule="exact"/>
        <w:ind w:firstLineChars="100" w:firstLine="210"/>
      </w:pPr>
    </w:p>
    <w:p w14:paraId="73C5A744" w14:textId="77777777" w:rsidR="00C447AD" w:rsidRPr="00C734CC" w:rsidRDefault="00C447AD" w:rsidP="00C447AD">
      <w:pPr>
        <w:spacing w:line="320" w:lineRule="exact"/>
        <w:rPr>
          <w:b/>
        </w:rPr>
      </w:pPr>
      <w:r w:rsidRPr="00C734CC">
        <w:rPr>
          <w:rFonts w:hint="eastAsia"/>
          <w:b/>
        </w:rPr>
        <w:t>応募資格：</w:t>
      </w:r>
    </w:p>
    <w:p w14:paraId="00AED697" w14:textId="2578DF6E" w:rsidR="00C447AD" w:rsidRDefault="00EE555F" w:rsidP="00A71405">
      <w:pPr>
        <w:numPr>
          <w:ilvl w:val="0"/>
          <w:numId w:val="2"/>
        </w:numPr>
        <w:spacing w:line="320" w:lineRule="exact"/>
      </w:pPr>
      <w:r>
        <w:rPr>
          <w:rFonts w:hint="eastAsia"/>
        </w:rPr>
        <w:t>平成</w:t>
      </w:r>
      <w:r w:rsidR="00A71405">
        <w:rPr>
          <w:rFonts w:hint="eastAsia"/>
        </w:rPr>
        <w:t>2</w:t>
      </w:r>
      <w:r w:rsidR="00CD1426">
        <w:t>9</w:t>
      </w:r>
      <w:r>
        <w:rPr>
          <w:rFonts w:hint="eastAsia"/>
        </w:rPr>
        <w:t>年</w:t>
      </w:r>
      <w:r w:rsidR="00C447AD">
        <w:rPr>
          <w:rFonts w:hint="eastAsia"/>
        </w:rPr>
        <w:t>度において本センターのスーパーコンピュータを</w:t>
      </w:r>
      <w:r w:rsidR="007E23BD">
        <w:rPr>
          <w:rFonts w:hint="eastAsia"/>
        </w:rPr>
        <w:t>パーソナルコース、</w:t>
      </w:r>
      <w:r w:rsidR="00C447AD">
        <w:rPr>
          <w:rFonts w:hint="eastAsia"/>
        </w:rPr>
        <w:t>グループコース</w:t>
      </w:r>
      <w:r w:rsidR="00DE2146">
        <w:rPr>
          <w:rFonts w:hint="eastAsia"/>
        </w:rPr>
        <w:t>（機関定額を含む）</w:t>
      </w:r>
      <w:r w:rsidR="00C447AD">
        <w:rPr>
          <w:rFonts w:hint="eastAsia"/>
        </w:rPr>
        <w:t>または専用クラスタコース</w:t>
      </w:r>
      <w:r w:rsidR="00CE0F31">
        <w:rPr>
          <w:rFonts w:hint="eastAsia"/>
        </w:rPr>
        <w:t>で利用</w:t>
      </w:r>
      <w:r w:rsidR="00B5498D">
        <w:rPr>
          <w:rFonts w:hint="eastAsia"/>
        </w:rPr>
        <w:t>中</w:t>
      </w:r>
      <w:r w:rsidR="00CE0F31">
        <w:rPr>
          <w:rFonts w:hint="eastAsia"/>
        </w:rPr>
        <w:t>（</w:t>
      </w:r>
      <w:r w:rsidR="001C71A2">
        <w:rPr>
          <w:rFonts w:hint="eastAsia"/>
        </w:rPr>
        <w:t>申請中</w:t>
      </w:r>
      <w:r w:rsidR="00CE0F31">
        <w:rPr>
          <w:rFonts w:hint="eastAsia"/>
        </w:rPr>
        <w:t>を含む）</w:t>
      </w:r>
      <w:r w:rsidR="00C447AD">
        <w:rPr>
          <w:rFonts w:hint="eastAsia"/>
        </w:rPr>
        <w:t>の研究グループであること。</w:t>
      </w:r>
    </w:p>
    <w:p w14:paraId="4E6B0E22" w14:textId="77777777" w:rsidR="00C447AD" w:rsidRDefault="00C447AD" w:rsidP="00C447AD">
      <w:pPr>
        <w:numPr>
          <w:ilvl w:val="0"/>
          <w:numId w:val="2"/>
        </w:numPr>
        <w:spacing w:line="320" w:lineRule="exact"/>
      </w:pPr>
      <w:r>
        <w:rPr>
          <w:rFonts w:hint="eastAsia"/>
        </w:rPr>
        <w:t>大規模ジョブコースでの大規模計算実施により学術的・技術的な成果が見込めること。</w:t>
      </w:r>
    </w:p>
    <w:p w14:paraId="30547ED1" w14:textId="77777777" w:rsidR="00CD1426" w:rsidRDefault="00CD1426" w:rsidP="00C447AD">
      <w:pPr>
        <w:spacing w:line="320" w:lineRule="exact"/>
        <w:rPr>
          <w:b/>
        </w:rPr>
      </w:pPr>
    </w:p>
    <w:p w14:paraId="7C0A1FCA" w14:textId="13A15C09" w:rsidR="00C447AD" w:rsidRPr="00C734CC" w:rsidRDefault="00C447AD" w:rsidP="00C447AD">
      <w:pPr>
        <w:spacing w:line="320" w:lineRule="exact"/>
        <w:rPr>
          <w:b/>
        </w:rPr>
      </w:pPr>
      <w:r w:rsidRPr="00C734CC">
        <w:rPr>
          <w:rFonts w:hint="eastAsia"/>
          <w:b/>
        </w:rPr>
        <w:t>利用条件：</w:t>
      </w:r>
    </w:p>
    <w:p w14:paraId="2B729433" w14:textId="39771128" w:rsidR="00C447AD" w:rsidRDefault="00C447AD" w:rsidP="00C447AD">
      <w:pPr>
        <w:numPr>
          <w:ilvl w:val="0"/>
          <w:numId w:val="1"/>
        </w:numPr>
        <w:spacing w:line="320" w:lineRule="exact"/>
      </w:pPr>
      <w:r>
        <w:rPr>
          <w:rFonts w:hint="eastAsia"/>
        </w:rPr>
        <w:t>採択課題について、</w:t>
      </w:r>
      <w:r w:rsidR="0025377F">
        <w:rPr>
          <w:rFonts w:hint="eastAsia"/>
        </w:rPr>
        <w:t>本</w:t>
      </w:r>
      <w:r>
        <w:rPr>
          <w:rFonts w:hint="eastAsia"/>
        </w:rPr>
        <w:t>センターが定める資源量・期間の大規模ジョブコース利用負担金を</w:t>
      </w:r>
      <w:r w:rsidR="0025377F">
        <w:rPr>
          <w:rFonts w:hint="eastAsia"/>
        </w:rPr>
        <w:t>本</w:t>
      </w:r>
      <w:r>
        <w:rPr>
          <w:rFonts w:hint="eastAsia"/>
        </w:rPr>
        <w:t>センターが負担します。資源量・期間は応募書類に記載の申請値を参考に採択審査の際に決定しますが、最大でもタイプ</w:t>
      </w:r>
      <w:r w:rsidR="00E74DA0">
        <w:rPr>
          <w:rFonts w:hint="eastAsia"/>
        </w:rPr>
        <w:t>A</w:t>
      </w:r>
      <w:r>
        <w:rPr>
          <w:rFonts w:hint="eastAsia"/>
        </w:rPr>
        <w:t>では</w:t>
      </w:r>
      <w:r>
        <w:rPr>
          <w:rFonts w:hint="eastAsia"/>
        </w:rPr>
        <w:t>128</w:t>
      </w:r>
      <w:r>
        <w:rPr>
          <w:rFonts w:hint="eastAsia"/>
        </w:rPr>
        <w:t>ノード×</w:t>
      </w:r>
      <w:r w:rsidR="00E74DA0">
        <w:rPr>
          <w:rFonts w:hint="eastAsia"/>
        </w:rPr>
        <w:t>2</w:t>
      </w:r>
      <w:r>
        <w:rPr>
          <w:rFonts w:hint="eastAsia"/>
        </w:rPr>
        <w:t>週間、</w:t>
      </w:r>
      <w:r w:rsidR="00E74DA0">
        <w:rPr>
          <w:rFonts w:hint="eastAsia"/>
        </w:rPr>
        <w:t>タイプ</w:t>
      </w:r>
      <w:r w:rsidR="00E74DA0">
        <w:rPr>
          <w:rFonts w:hint="eastAsia"/>
        </w:rPr>
        <w:t>B</w:t>
      </w:r>
      <w:r w:rsidR="00E74DA0">
        <w:rPr>
          <w:rFonts w:hint="eastAsia"/>
        </w:rPr>
        <w:t>では</w:t>
      </w:r>
      <w:r w:rsidR="00BC41F1">
        <w:rPr>
          <w:rFonts w:hint="eastAsia"/>
        </w:rPr>
        <w:t>64</w:t>
      </w:r>
      <w:r w:rsidR="00E74DA0">
        <w:rPr>
          <w:rFonts w:hint="eastAsia"/>
        </w:rPr>
        <w:t>ノード×</w:t>
      </w:r>
      <w:r w:rsidR="00E74DA0">
        <w:rPr>
          <w:rFonts w:hint="eastAsia"/>
        </w:rPr>
        <w:t>2</w:t>
      </w:r>
      <w:r w:rsidR="00E74DA0">
        <w:rPr>
          <w:rFonts w:hint="eastAsia"/>
        </w:rPr>
        <w:t>週間、</w:t>
      </w:r>
      <w:r>
        <w:rPr>
          <w:rFonts w:hint="eastAsia"/>
        </w:rPr>
        <w:t>タイプ</w:t>
      </w:r>
      <w:r w:rsidR="00E74DA0">
        <w:rPr>
          <w:rFonts w:hint="eastAsia"/>
        </w:rPr>
        <w:t>C</w:t>
      </w:r>
      <w:r>
        <w:rPr>
          <w:rFonts w:hint="eastAsia"/>
        </w:rPr>
        <w:t>では</w:t>
      </w:r>
      <w:r w:rsidR="00E74DA0">
        <w:rPr>
          <w:rFonts w:hint="eastAsia"/>
        </w:rPr>
        <w:t>4</w:t>
      </w:r>
      <w:r>
        <w:rPr>
          <w:rFonts w:hint="eastAsia"/>
        </w:rPr>
        <w:t>ノード×</w:t>
      </w:r>
      <w:r w:rsidR="00E74DA0">
        <w:rPr>
          <w:rFonts w:hint="eastAsia"/>
        </w:rPr>
        <w:t>2</w:t>
      </w:r>
      <w:r>
        <w:rPr>
          <w:rFonts w:hint="eastAsia"/>
        </w:rPr>
        <w:t>週間</w:t>
      </w:r>
      <w:r w:rsidR="00BC41F1">
        <w:rPr>
          <w:rFonts w:hint="eastAsia"/>
        </w:rPr>
        <w:t>、タイプ</w:t>
      </w:r>
      <w:r w:rsidR="00BC41F1">
        <w:rPr>
          <w:rFonts w:hint="eastAsia"/>
        </w:rPr>
        <w:t>E</w:t>
      </w:r>
      <w:r w:rsidR="00BC41F1">
        <w:rPr>
          <w:rFonts w:hint="eastAsia"/>
        </w:rPr>
        <w:t>では</w:t>
      </w:r>
      <w:r w:rsidR="00BC41F1">
        <w:rPr>
          <w:rFonts w:hint="eastAsia"/>
        </w:rPr>
        <w:t>64</w:t>
      </w:r>
      <w:r w:rsidR="00BC41F1">
        <w:rPr>
          <w:rFonts w:hint="eastAsia"/>
        </w:rPr>
        <w:t>ノード×</w:t>
      </w:r>
      <w:r w:rsidR="00BC41F1">
        <w:rPr>
          <w:rFonts w:hint="eastAsia"/>
        </w:rPr>
        <w:t>2</w:t>
      </w:r>
      <w:r w:rsidR="00BC41F1">
        <w:rPr>
          <w:rFonts w:hint="eastAsia"/>
        </w:rPr>
        <w:t>週間</w:t>
      </w:r>
      <w:r>
        <w:rPr>
          <w:rFonts w:hint="eastAsia"/>
        </w:rPr>
        <w:t>です。なお資源量が小さい場合には、タイプ</w:t>
      </w:r>
      <w:r w:rsidR="00E74DA0">
        <w:rPr>
          <w:rFonts w:hint="eastAsia"/>
        </w:rPr>
        <w:t>A</w:t>
      </w:r>
      <w:r>
        <w:rPr>
          <w:rFonts w:hint="eastAsia"/>
        </w:rPr>
        <w:t>では</w:t>
      </w:r>
      <w:r>
        <w:rPr>
          <w:rFonts w:hint="eastAsia"/>
        </w:rPr>
        <w:t>64</w:t>
      </w:r>
      <w:r w:rsidR="00BC14A7">
        <w:rPr>
          <w:rFonts w:hint="eastAsia"/>
        </w:rPr>
        <w:t>ノード×</w:t>
      </w:r>
      <w:r w:rsidR="00BC14A7">
        <w:rPr>
          <w:rFonts w:hint="eastAsia"/>
        </w:rPr>
        <w:t>1</w:t>
      </w:r>
      <w:r w:rsidR="00BC14A7">
        <w:rPr>
          <w:rFonts w:hint="eastAsia"/>
        </w:rPr>
        <w:t>週間×</w:t>
      </w:r>
      <w:r w:rsidR="00BC14A7">
        <w:rPr>
          <w:rFonts w:hint="eastAsia"/>
        </w:rPr>
        <w:t>4</w:t>
      </w:r>
      <w:r w:rsidR="00BC14A7">
        <w:rPr>
          <w:rFonts w:hint="eastAsia"/>
        </w:rPr>
        <w:t>回といったように期間を長くすることができます。ただし、</w:t>
      </w:r>
      <w:r w:rsidR="00BC14A7">
        <w:rPr>
          <w:rFonts w:hint="eastAsia"/>
        </w:rPr>
        <w:t>1</w:t>
      </w:r>
      <w:r>
        <w:rPr>
          <w:rFonts w:hint="eastAsia"/>
        </w:rPr>
        <w:t>回の利用期間は週単位であり、連続利用の長さや実施時期は、採択課題実施利用者と調整の上で</w:t>
      </w:r>
      <w:r w:rsidR="0025377F">
        <w:rPr>
          <w:rFonts w:hint="eastAsia"/>
        </w:rPr>
        <w:t>本</w:t>
      </w:r>
      <w:r>
        <w:rPr>
          <w:rFonts w:hint="eastAsia"/>
        </w:rPr>
        <w:t>センターが定めます。</w:t>
      </w:r>
    </w:p>
    <w:p w14:paraId="1CEC7C1A" w14:textId="05AAFDAA" w:rsidR="00CD1426" w:rsidRPr="00F40C8B" w:rsidRDefault="00CD1426" w:rsidP="00CD1426">
      <w:pPr>
        <w:pStyle w:val="aa"/>
        <w:numPr>
          <w:ilvl w:val="0"/>
          <w:numId w:val="1"/>
        </w:numPr>
        <w:ind w:leftChars="0"/>
      </w:pPr>
      <w:r w:rsidRPr="00F40C8B">
        <w:rPr>
          <w:rFonts w:hint="eastAsia"/>
        </w:rPr>
        <w:t>渡日後</w:t>
      </w:r>
      <w:r w:rsidRPr="00F40C8B">
        <w:rPr>
          <w:rFonts w:hint="eastAsia"/>
        </w:rPr>
        <w:t>6</w:t>
      </w:r>
      <w:r w:rsidRPr="00F40C8B">
        <w:rPr>
          <w:rFonts w:hint="eastAsia"/>
        </w:rPr>
        <w:t>ヶ月未満の外国人留学生及び海外在住者の場合、許可申請が必要となる場合があります。</w:t>
      </w:r>
    </w:p>
    <w:p w14:paraId="3761A872" w14:textId="2E3C2C40" w:rsidR="00CD1426" w:rsidRPr="00F40C8B" w:rsidRDefault="00CD1426" w:rsidP="00CD1426">
      <w:pPr>
        <w:pStyle w:val="aa"/>
        <w:ind w:leftChars="0" w:left="630"/>
      </w:pPr>
      <w:r w:rsidRPr="00F40C8B">
        <w:rPr>
          <w:rFonts w:hint="eastAsia"/>
        </w:rPr>
        <w:t>詳細は、以下に記載のとおりです。</w:t>
      </w:r>
    </w:p>
    <w:p w14:paraId="6D1FEAF6" w14:textId="77777777" w:rsidR="00835479" w:rsidRDefault="00CD1426" w:rsidP="00CD1426">
      <w:pPr>
        <w:pStyle w:val="aa"/>
        <w:ind w:leftChars="0" w:left="630" w:firstLineChars="100" w:firstLine="210"/>
      </w:pPr>
      <w:r w:rsidRPr="00F40C8B">
        <w:t>http://www.iimc.kyoto-u.ac.jp/ja/services/comp/apply/other/gaikokujin.html</w:t>
      </w:r>
    </w:p>
    <w:p w14:paraId="49AA14CB" w14:textId="5CE58B5A" w:rsidR="00CD1426" w:rsidRDefault="00CD1426" w:rsidP="00835479">
      <w:pPr>
        <w:ind w:firstLineChars="300" w:firstLine="630"/>
      </w:pPr>
      <w:r w:rsidRPr="00F40C8B">
        <w:rPr>
          <w:rFonts w:hint="eastAsia"/>
        </w:rPr>
        <w:t>該当される</w:t>
      </w:r>
      <w:r>
        <w:rPr>
          <w:rFonts w:hint="eastAsia"/>
        </w:rPr>
        <w:t>場合</w:t>
      </w:r>
      <w:r w:rsidRPr="00F40C8B">
        <w:rPr>
          <w:rFonts w:hint="eastAsia"/>
        </w:rPr>
        <w:t>は、事前に研究情報掛までご相談ください。</w:t>
      </w:r>
    </w:p>
    <w:p w14:paraId="65AC4044" w14:textId="77777777" w:rsidR="00C447AD" w:rsidRDefault="00C447AD" w:rsidP="00C447AD">
      <w:pPr>
        <w:numPr>
          <w:ilvl w:val="0"/>
          <w:numId w:val="1"/>
        </w:numPr>
        <w:spacing w:line="320" w:lineRule="exact"/>
      </w:pPr>
      <w:r>
        <w:rPr>
          <w:rFonts w:hint="eastAsia"/>
        </w:rPr>
        <w:t>採択課題実施責任者には下記の報告・発表が義務付けられます。</w:t>
      </w:r>
    </w:p>
    <w:p w14:paraId="1C2A6572" w14:textId="6F833C69" w:rsidR="00C447AD" w:rsidRDefault="00C447AD" w:rsidP="00C447AD">
      <w:pPr>
        <w:numPr>
          <w:ilvl w:val="1"/>
          <w:numId w:val="7"/>
        </w:numPr>
        <w:spacing w:line="320" w:lineRule="exact"/>
      </w:pPr>
      <w:r>
        <w:rPr>
          <w:rFonts w:hint="eastAsia"/>
        </w:rPr>
        <w:t>共同研究報告書の提出（平成</w:t>
      </w:r>
      <w:r w:rsidR="00835479">
        <w:rPr>
          <w:rFonts w:hint="eastAsia"/>
        </w:rPr>
        <w:t>30</w:t>
      </w:r>
      <w:r>
        <w:rPr>
          <w:rFonts w:hint="eastAsia"/>
        </w:rPr>
        <w:t>年</w:t>
      </w:r>
      <w:r w:rsidR="00A71405">
        <w:rPr>
          <w:rFonts w:hint="eastAsia"/>
        </w:rPr>
        <w:t>4</w:t>
      </w:r>
      <w:r>
        <w:rPr>
          <w:rFonts w:hint="eastAsia"/>
        </w:rPr>
        <w:t>月末日締切）</w:t>
      </w:r>
    </w:p>
    <w:p w14:paraId="218279BE" w14:textId="698FC0B4" w:rsidR="00C447AD" w:rsidRDefault="00C447AD" w:rsidP="001C690F">
      <w:pPr>
        <w:numPr>
          <w:ilvl w:val="1"/>
          <w:numId w:val="7"/>
        </w:numPr>
        <w:spacing w:line="320" w:lineRule="exact"/>
      </w:pPr>
      <w:r>
        <w:rPr>
          <w:rFonts w:hint="eastAsia"/>
        </w:rPr>
        <w:t>平成</w:t>
      </w:r>
      <w:r w:rsidR="00835479">
        <w:t>30</w:t>
      </w:r>
      <w:r>
        <w:rPr>
          <w:rFonts w:hint="eastAsia"/>
        </w:rPr>
        <w:t>年</w:t>
      </w:r>
      <w:r>
        <w:rPr>
          <w:rFonts w:hint="eastAsia"/>
        </w:rPr>
        <w:t>4</w:t>
      </w:r>
      <w:r>
        <w:rPr>
          <w:rFonts w:hint="eastAsia"/>
        </w:rPr>
        <w:t>月頃に実施する</w:t>
      </w:r>
      <w:r w:rsidR="007E23BD">
        <w:rPr>
          <w:rFonts w:hint="eastAsia"/>
        </w:rPr>
        <w:t>学内公開の</w:t>
      </w:r>
      <w:r>
        <w:rPr>
          <w:rFonts w:hint="eastAsia"/>
        </w:rPr>
        <w:t>成果報告会での発表</w:t>
      </w:r>
    </w:p>
    <w:p w14:paraId="4F26D14E" w14:textId="77BFEF76" w:rsidR="00607B80" w:rsidRDefault="0025377F" w:rsidP="00835479">
      <w:pPr>
        <w:numPr>
          <w:ilvl w:val="1"/>
          <w:numId w:val="7"/>
        </w:numPr>
        <w:spacing w:line="320" w:lineRule="exact"/>
      </w:pPr>
      <w:r>
        <w:rPr>
          <w:rFonts w:hint="eastAsia"/>
        </w:rPr>
        <w:t>本</w:t>
      </w:r>
      <w:r w:rsidR="00C447AD">
        <w:rPr>
          <w:rFonts w:hint="eastAsia"/>
        </w:rPr>
        <w:t>センターの全国共同利用版広報への成果記事投稿（</w:t>
      </w:r>
      <w:r w:rsidR="00C447AD">
        <w:rPr>
          <w:rFonts w:hint="eastAsia"/>
        </w:rPr>
        <w:t>A4</w:t>
      </w:r>
      <w:r w:rsidR="00F84ED7">
        <w:rPr>
          <w:rFonts w:hint="eastAsia"/>
        </w:rPr>
        <w:t>判</w:t>
      </w:r>
      <w:r w:rsidR="00C447AD">
        <w:rPr>
          <w:rFonts w:hint="eastAsia"/>
        </w:rPr>
        <w:t>4</w:t>
      </w:r>
      <w:r w:rsidR="00C447AD">
        <w:rPr>
          <w:rFonts w:hint="eastAsia"/>
        </w:rPr>
        <w:t>ページ程度</w:t>
      </w:r>
      <w:ins w:id="7" w:author="情報部" w:date="2017-03-09T10:28:00Z">
        <w:r w:rsidR="00B70274">
          <w:rPr>
            <w:rFonts w:hint="eastAsia"/>
          </w:rPr>
          <w:t>、平成</w:t>
        </w:r>
        <w:r w:rsidR="00B70274">
          <w:rPr>
            <w:rFonts w:hint="eastAsia"/>
          </w:rPr>
          <w:t>30</w:t>
        </w:r>
        <w:r w:rsidR="00B70274">
          <w:rPr>
            <w:rFonts w:hint="eastAsia"/>
          </w:rPr>
          <w:t>年</w:t>
        </w:r>
        <w:r w:rsidR="00B70274">
          <w:rPr>
            <w:rFonts w:hint="eastAsia"/>
          </w:rPr>
          <w:t>8</w:t>
        </w:r>
        <w:r w:rsidR="00B70274">
          <w:rPr>
            <w:rFonts w:hint="eastAsia"/>
          </w:rPr>
          <w:t>月末締切</w:t>
        </w:r>
      </w:ins>
      <w:r w:rsidR="00C447AD">
        <w:rPr>
          <w:rFonts w:hint="eastAsia"/>
        </w:rPr>
        <w:t>）</w:t>
      </w:r>
    </w:p>
    <w:p w14:paraId="01D2C11D" w14:textId="69E69D20" w:rsidR="00C447AD" w:rsidRDefault="00C447AD" w:rsidP="00835479">
      <w:pPr>
        <w:numPr>
          <w:ilvl w:val="1"/>
          <w:numId w:val="7"/>
        </w:numPr>
        <w:spacing w:line="320" w:lineRule="exact"/>
      </w:pPr>
      <w:r>
        <w:rPr>
          <w:rFonts w:hint="eastAsia"/>
        </w:rPr>
        <w:t>採択課題に関する研究成果を学術論文</w:t>
      </w:r>
      <w:r w:rsidR="00835479">
        <w:rPr>
          <w:rFonts w:hint="eastAsia"/>
        </w:rPr>
        <w:t>誌等において発表する場合、本制度を利用したことを明記する必要があります。また、発表後に</w:t>
      </w:r>
      <w:r w:rsidR="00DA7C63">
        <w:rPr>
          <w:rFonts w:hint="eastAsia"/>
        </w:rPr>
        <w:t>研究情報掛</w:t>
      </w:r>
      <w:r>
        <w:rPr>
          <w:rFonts w:hint="eastAsia"/>
        </w:rPr>
        <w:t>まで当該文献情報を随時連絡してください。</w:t>
      </w:r>
    </w:p>
    <w:p w14:paraId="238DE6F2" w14:textId="2DC32D74" w:rsidR="00CD1426" w:rsidRDefault="00B319F2">
      <w:pPr>
        <w:spacing w:line="320" w:lineRule="exact"/>
        <w:ind w:left="840"/>
        <w:rPr>
          <w:ins w:id="8" w:author="情報部" w:date="2017-03-09T10:38:00Z"/>
          <w:b/>
        </w:rPr>
        <w:pPrChange w:id="9" w:author="情報部" w:date="2017-03-09T10:37:00Z">
          <w:pPr>
            <w:spacing w:line="320" w:lineRule="exact"/>
          </w:pPr>
        </w:pPrChange>
      </w:pPr>
      <w:ins w:id="10" w:author="情報部" w:date="2017-03-09T10:37:00Z">
        <w:r>
          <w:rPr>
            <w:rFonts w:hint="eastAsia"/>
            <w:b/>
          </w:rPr>
          <w:t>※表記内容については「共同研究制度</w:t>
        </w:r>
      </w:ins>
      <w:ins w:id="11" w:author="情報部" w:date="2017-03-09T10:38:00Z">
        <w:r>
          <w:rPr>
            <w:rFonts w:hint="eastAsia"/>
            <w:b/>
          </w:rPr>
          <w:t>利用の表記について</w:t>
        </w:r>
      </w:ins>
      <w:ins w:id="12" w:author="情報部" w:date="2017-03-09T10:37:00Z">
        <w:r>
          <w:rPr>
            <w:rFonts w:hint="eastAsia"/>
            <w:b/>
          </w:rPr>
          <w:t>」</w:t>
        </w:r>
      </w:ins>
      <w:ins w:id="13" w:author="情報部" w:date="2017-03-09T10:38:00Z">
        <w:r>
          <w:rPr>
            <w:rFonts w:hint="eastAsia"/>
            <w:b/>
          </w:rPr>
          <w:t>をご覧ください。</w:t>
        </w:r>
      </w:ins>
    </w:p>
    <w:p w14:paraId="33B39774" w14:textId="77777777" w:rsidR="00B319F2" w:rsidRDefault="00B319F2">
      <w:pPr>
        <w:spacing w:line="320" w:lineRule="exact"/>
        <w:ind w:left="840"/>
        <w:rPr>
          <w:b/>
        </w:rPr>
        <w:pPrChange w:id="14" w:author="情報部" w:date="2017-03-09T10:37:00Z">
          <w:pPr>
            <w:spacing w:line="320" w:lineRule="exact"/>
          </w:pPr>
        </w:pPrChange>
      </w:pPr>
    </w:p>
    <w:p w14:paraId="0D471CA7" w14:textId="6F337149" w:rsidR="00C447AD" w:rsidRPr="00B319F2" w:rsidRDefault="00C447AD" w:rsidP="00C447AD">
      <w:pPr>
        <w:spacing w:line="320" w:lineRule="exact"/>
        <w:rPr>
          <w:b/>
        </w:rPr>
      </w:pPr>
      <w:r>
        <w:rPr>
          <w:rFonts w:hint="eastAsia"/>
          <w:b/>
        </w:rPr>
        <w:t>注意事項：</w:t>
      </w:r>
    </w:p>
    <w:p w14:paraId="7C22DF19" w14:textId="6EAEE36A" w:rsidR="00C447AD" w:rsidRDefault="00EE555F" w:rsidP="00C447AD">
      <w:pPr>
        <w:numPr>
          <w:ilvl w:val="0"/>
          <w:numId w:val="5"/>
        </w:numPr>
        <w:spacing w:line="320" w:lineRule="exact"/>
      </w:pPr>
      <w:r>
        <w:rPr>
          <w:rFonts w:hint="eastAsia"/>
        </w:rPr>
        <w:t>平成</w:t>
      </w:r>
      <w:r w:rsidR="00A71405">
        <w:rPr>
          <w:rFonts w:hint="eastAsia"/>
        </w:rPr>
        <w:t>2</w:t>
      </w:r>
      <w:r w:rsidR="00835479">
        <w:t>9</w:t>
      </w:r>
      <w:r>
        <w:rPr>
          <w:rFonts w:hint="eastAsia"/>
        </w:rPr>
        <w:t>年</w:t>
      </w:r>
      <w:ins w:id="15" w:author="情報部" w:date="2017-03-09T10:29:00Z">
        <w:r w:rsidR="00B70274">
          <w:rPr>
            <w:rFonts w:hint="eastAsia"/>
          </w:rPr>
          <w:t>5</w:t>
        </w:r>
      </w:ins>
      <w:del w:id="16" w:author="情報部" w:date="2017-03-09T10:29:00Z">
        <w:r w:rsidR="00092D91" w:rsidDel="00B70274">
          <w:rPr>
            <w:rFonts w:hint="eastAsia"/>
          </w:rPr>
          <w:delText>3</w:delText>
        </w:r>
      </w:del>
      <w:r w:rsidR="00C447AD">
        <w:rPr>
          <w:rFonts w:hint="eastAsia"/>
        </w:rPr>
        <w:t>月に申請内容等に関するヒアリングを実施</w:t>
      </w:r>
      <w:r w:rsidR="008331C0">
        <w:rPr>
          <w:rFonts w:hint="eastAsia"/>
        </w:rPr>
        <w:t>します</w:t>
      </w:r>
      <w:r w:rsidR="00C447AD">
        <w:rPr>
          <w:rFonts w:hint="eastAsia"/>
        </w:rPr>
        <w:t>。</w:t>
      </w:r>
    </w:p>
    <w:p w14:paraId="60D5CE43" w14:textId="77777777" w:rsidR="008331C0" w:rsidRDefault="008331C0" w:rsidP="00C447AD">
      <w:pPr>
        <w:numPr>
          <w:ilvl w:val="0"/>
          <w:numId w:val="5"/>
        </w:numPr>
        <w:spacing w:line="320" w:lineRule="exact"/>
      </w:pPr>
      <w:r>
        <w:rPr>
          <w:rFonts w:hint="eastAsia"/>
        </w:rPr>
        <w:t>採択審査にあたっては、将来的な超大規模計算に発展する研究や、本センターとのプログラム共同開発を伴う研究を重視します。</w:t>
      </w:r>
    </w:p>
    <w:p w14:paraId="0556CB91" w14:textId="77777777" w:rsidR="00C447AD" w:rsidRDefault="00C447AD" w:rsidP="00C447AD">
      <w:pPr>
        <w:numPr>
          <w:ilvl w:val="0"/>
          <w:numId w:val="5"/>
        </w:numPr>
        <w:spacing w:line="320" w:lineRule="exact"/>
      </w:pPr>
      <w:r>
        <w:rPr>
          <w:rFonts w:hint="eastAsia"/>
        </w:rPr>
        <w:t>採択課題の大規模ジョブの実行状況およびその成果の内容や発表状況は、来年度以降に本センタ</w:t>
      </w:r>
      <w:r>
        <w:rPr>
          <w:rFonts w:hint="eastAsia"/>
        </w:rPr>
        <w:lastRenderedPageBreak/>
        <w:t>ーが実施する共同研究の採択審査の際に参考にさせていただきます。</w:t>
      </w:r>
    </w:p>
    <w:p w14:paraId="0B0E793E" w14:textId="77777777" w:rsidR="00CD1426" w:rsidRDefault="00CD1426" w:rsidP="00C447AD">
      <w:pPr>
        <w:spacing w:line="320" w:lineRule="exact"/>
        <w:rPr>
          <w:b/>
        </w:rPr>
      </w:pPr>
    </w:p>
    <w:p w14:paraId="7D81C783" w14:textId="77777777" w:rsidR="00835479" w:rsidRDefault="00C447AD" w:rsidP="00C447AD">
      <w:pPr>
        <w:spacing w:line="320" w:lineRule="exact"/>
        <w:rPr>
          <w:b/>
        </w:rPr>
      </w:pPr>
      <w:r>
        <w:rPr>
          <w:rFonts w:hint="eastAsia"/>
          <w:b/>
        </w:rPr>
        <w:t>申込み</w:t>
      </w:r>
      <w:r w:rsidRPr="002E023A">
        <w:rPr>
          <w:rFonts w:hint="eastAsia"/>
          <w:b/>
        </w:rPr>
        <w:t>：</w:t>
      </w:r>
    </w:p>
    <w:p w14:paraId="6DCC2A60" w14:textId="697F6611" w:rsidR="00C447AD" w:rsidRDefault="00C447AD" w:rsidP="00835479">
      <w:pPr>
        <w:spacing w:line="320" w:lineRule="exact"/>
        <w:ind w:firstLineChars="100" w:firstLine="210"/>
      </w:pPr>
      <w:r>
        <w:rPr>
          <w:rFonts w:hint="eastAsia"/>
        </w:rPr>
        <w:t>申請書</w:t>
      </w:r>
      <w:r w:rsidRPr="002E023A">
        <w:rPr>
          <w:rFonts w:hint="eastAsia"/>
        </w:rPr>
        <w:t>に必要事項を記入</w:t>
      </w:r>
      <w:r w:rsidR="002C6CD1">
        <w:rPr>
          <w:rFonts w:hint="eastAsia"/>
        </w:rPr>
        <w:t>した</w:t>
      </w:r>
      <w:r w:rsidR="002C6CD1">
        <w:rPr>
          <w:rFonts w:hint="eastAsia"/>
        </w:rPr>
        <w:t>Word</w:t>
      </w:r>
      <w:r w:rsidR="002C6CD1">
        <w:rPr>
          <w:rFonts w:hint="eastAsia"/>
        </w:rPr>
        <w:t>ファイルを</w:t>
      </w:r>
      <w:r w:rsidRPr="002E023A">
        <w:rPr>
          <w:rFonts w:hint="eastAsia"/>
        </w:rPr>
        <w:t>、</w:t>
      </w:r>
      <w:r w:rsidRPr="002E023A">
        <w:rPr>
          <w:rFonts w:hint="eastAsia"/>
        </w:rPr>
        <w:t>e-mail</w:t>
      </w:r>
      <w:r w:rsidR="002C6CD1">
        <w:rPr>
          <w:rFonts w:hint="eastAsia"/>
        </w:rPr>
        <w:t>で</w:t>
      </w:r>
      <w:r w:rsidR="0047016D">
        <w:rPr>
          <w:rFonts w:hint="eastAsia"/>
        </w:rPr>
        <w:t>下記の</w:t>
      </w:r>
      <w:r w:rsidR="00E224F8">
        <w:rPr>
          <w:rFonts w:hint="eastAsia"/>
        </w:rPr>
        <w:t>研究情報</w:t>
      </w:r>
      <w:r w:rsidR="0047016D">
        <w:rPr>
          <w:rFonts w:hint="eastAsia"/>
        </w:rPr>
        <w:t>掛</w:t>
      </w:r>
      <w:r w:rsidRPr="002E023A">
        <w:rPr>
          <w:rFonts w:hint="eastAsia"/>
        </w:rPr>
        <w:t>まで</w:t>
      </w:r>
      <w:r>
        <w:rPr>
          <w:rFonts w:hint="eastAsia"/>
        </w:rPr>
        <w:t>ご送付ください。締め切り</w:t>
      </w:r>
      <w:r w:rsidRPr="002E023A">
        <w:rPr>
          <w:rFonts w:hint="eastAsia"/>
        </w:rPr>
        <w:t>は</w:t>
      </w:r>
      <w:r w:rsidR="00EE555F">
        <w:rPr>
          <w:rFonts w:hint="eastAsia"/>
          <w:b/>
        </w:rPr>
        <w:t>平成</w:t>
      </w:r>
      <w:r w:rsidR="00A71405">
        <w:rPr>
          <w:rFonts w:hint="eastAsia"/>
          <w:b/>
        </w:rPr>
        <w:t>2</w:t>
      </w:r>
      <w:r w:rsidR="00835479">
        <w:rPr>
          <w:b/>
        </w:rPr>
        <w:t>9</w:t>
      </w:r>
      <w:r w:rsidR="00EE555F">
        <w:rPr>
          <w:rFonts w:hint="eastAsia"/>
          <w:b/>
        </w:rPr>
        <w:t>年</w:t>
      </w:r>
      <w:ins w:id="17" w:author="情報部" w:date="2017-03-09T10:29:00Z">
        <w:r w:rsidR="00B70274">
          <w:rPr>
            <w:rFonts w:hint="eastAsia"/>
            <w:b/>
          </w:rPr>
          <w:t>4</w:t>
        </w:r>
      </w:ins>
      <w:del w:id="18" w:author="情報部" w:date="2017-03-09T10:29:00Z">
        <w:r w:rsidR="00092D91" w:rsidDel="00B70274">
          <w:rPr>
            <w:rFonts w:hint="eastAsia"/>
            <w:b/>
          </w:rPr>
          <w:delText>2</w:delText>
        </w:r>
      </w:del>
      <w:r w:rsidRPr="003C5CA4">
        <w:rPr>
          <w:rFonts w:hint="eastAsia"/>
          <w:b/>
        </w:rPr>
        <w:t>月</w:t>
      </w:r>
      <w:ins w:id="19" w:author="情報部" w:date="2017-03-09T10:29:00Z">
        <w:r w:rsidR="00B70274">
          <w:rPr>
            <w:rFonts w:hint="eastAsia"/>
            <w:b/>
          </w:rPr>
          <w:t>21</w:t>
        </w:r>
      </w:ins>
      <w:del w:id="20" w:author="情報部" w:date="2017-03-09T10:29:00Z">
        <w:r w:rsidR="00835479" w:rsidDel="00B70274">
          <w:rPr>
            <w:b/>
          </w:rPr>
          <w:delText>17</w:delText>
        </w:r>
      </w:del>
      <w:r w:rsidRPr="003C5CA4">
        <w:rPr>
          <w:rFonts w:hint="eastAsia"/>
          <w:b/>
        </w:rPr>
        <w:t>日</w:t>
      </w:r>
      <w:r w:rsidRPr="003C5CA4">
        <w:rPr>
          <w:rFonts w:hint="eastAsia"/>
          <w:b/>
        </w:rPr>
        <w:t>(</w:t>
      </w:r>
      <w:r w:rsidR="004C5F9F">
        <w:rPr>
          <w:rFonts w:hint="eastAsia"/>
          <w:b/>
        </w:rPr>
        <w:t>金</w:t>
      </w:r>
      <w:r w:rsidRPr="003C5CA4">
        <w:rPr>
          <w:rFonts w:hint="eastAsia"/>
          <w:b/>
        </w:rPr>
        <w:t>)</w:t>
      </w:r>
      <w:r w:rsidR="00C60E32">
        <w:rPr>
          <w:rFonts w:hint="eastAsia"/>
          <w:b/>
        </w:rPr>
        <w:t>17:00</w:t>
      </w:r>
      <w:r w:rsidRPr="002E023A">
        <w:rPr>
          <w:rFonts w:hint="eastAsia"/>
        </w:rPr>
        <w:t>と</w:t>
      </w:r>
      <w:r>
        <w:rPr>
          <w:rFonts w:hint="eastAsia"/>
        </w:rPr>
        <w:t>いた</w:t>
      </w:r>
      <w:r w:rsidRPr="002E023A">
        <w:rPr>
          <w:rFonts w:hint="eastAsia"/>
        </w:rPr>
        <w:t>します。</w:t>
      </w:r>
      <w:r>
        <w:t>なお、記載された個人情報については、本申請に関る事のみについて利用させて頂きます。</w:t>
      </w:r>
    </w:p>
    <w:p w14:paraId="1FDBEF05" w14:textId="77777777" w:rsidR="00835479" w:rsidRDefault="00835479" w:rsidP="00835479">
      <w:pPr>
        <w:spacing w:line="320" w:lineRule="exact"/>
        <w:ind w:firstLineChars="100" w:firstLine="210"/>
      </w:pPr>
    </w:p>
    <w:p w14:paraId="4C82A7A0" w14:textId="77777777" w:rsidR="00C447AD" w:rsidRPr="00D27C13" w:rsidRDefault="00C447AD" w:rsidP="00C447AD">
      <w:pPr>
        <w:spacing w:line="320" w:lineRule="exact"/>
        <w:rPr>
          <w:b/>
        </w:rPr>
      </w:pPr>
      <w:r>
        <w:rPr>
          <w:rFonts w:hint="eastAsia"/>
          <w:b/>
        </w:rPr>
        <w:t>申請および問合</w:t>
      </w:r>
      <w:r w:rsidRPr="00D27C13">
        <w:rPr>
          <w:rFonts w:hint="eastAsia"/>
          <w:b/>
        </w:rPr>
        <w:t>せ先：</w:t>
      </w:r>
    </w:p>
    <w:p w14:paraId="4B657D9D" w14:textId="77777777" w:rsidR="00A71405" w:rsidRDefault="00C447AD" w:rsidP="00A71405">
      <w:pPr>
        <w:spacing w:line="320" w:lineRule="exact"/>
        <w:ind w:firstLineChars="100" w:firstLine="210"/>
      </w:pPr>
      <w:r>
        <w:rPr>
          <w:rFonts w:hint="eastAsia"/>
        </w:rPr>
        <w:t>京都大学</w:t>
      </w:r>
      <w:r w:rsidR="0019456B">
        <w:rPr>
          <w:rFonts w:hint="eastAsia"/>
        </w:rPr>
        <w:t xml:space="preserve"> </w:t>
      </w:r>
      <w:r w:rsidR="00B51692">
        <w:rPr>
          <w:rFonts w:hint="eastAsia"/>
        </w:rPr>
        <w:t>企画・</w:t>
      </w:r>
      <w:r w:rsidR="0019456B">
        <w:rPr>
          <w:rFonts w:hint="eastAsia"/>
        </w:rPr>
        <w:t>情報部</w:t>
      </w:r>
      <w:r w:rsidR="0019456B">
        <w:rPr>
          <w:rFonts w:hint="eastAsia"/>
        </w:rPr>
        <w:t xml:space="preserve"> </w:t>
      </w:r>
      <w:r w:rsidR="0019456B">
        <w:rPr>
          <w:rFonts w:hint="eastAsia"/>
        </w:rPr>
        <w:t>情報</w:t>
      </w:r>
      <w:r w:rsidR="0078183C">
        <w:rPr>
          <w:rFonts w:hint="eastAsia"/>
        </w:rPr>
        <w:t>推進</w:t>
      </w:r>
      <w:r w:rsidR="0019456B">
        <w:rPr>
          <w:rFonts w:hint="eastAsia"/>
        </w:rPr>
        <w:t>課</w:t>
      </w:r>
      <w:r w:rsidR="0019456B">
        <w:rPr>
          <w:rFonts w:hint="eastAsia"/>
        </w:rPr>
        <w:t xml:space="preserve"> </w:t>
      </w:r>
      <w:r w:rsidR="0078183C">
        <w:rPr>
          <w:rFonts w:hint="eastAsia"/>
        </w:rPr>
        <w:t>研究情報</w:t>
      </w:r>
      <w:r w:rsidR="006938E2">
        <w:rPr>
          <w:rFonts w:hint="eastAsia"/>
        </w:rPr>
        <w:t>掛</w:t>
      </w:r>
    </w:p>
    <w:p w14:paraId="0F90DDBC" w14:textId="77777777" w:rsidR="00C447AD" w:rsidRDefault="00A71405" w:rsidP="00A71405">
      <w:pPr>
        <w:spacing w:line="320" w:lineRule="exact"/>
        <w:ind w:firstLineChars="100" w:firstLine="210"/>
      </w:pPr>
      <w:r>
        <w:rPr>
          <w:rFonts w:cs="Century"/>
          <w:kern w:val="0"/>
          <w:szCs w:val="21"/>
        </w:rPr>
        <w:t>comp-info@kudpc.kyoto-u.ac.jp</w:t>
      </w:r>
    </w:p>
    <w:p w14:paraId="439725C7" w14:textId="532298C6" w:rsidR="00BB2482" w:rsidRDefault="00B6223D" w:rsidP="003C5CA4">
      <w:pPr>
        <w:jc w:val="center"/>
        <w:rPr>
          <w:b/>
          <w:sz w:val="24"/>
          <w:szCs w:val="21"/>
        </w:rPr>
      </w:pPr>
      <w:r>
        <w:rPr>
          <w:b/>
          <w:sz w:val="24"/>
          <w:szCs w:val="21"/>
        </w:rPr>
        <w:br w:type="page"/>
      </w:r>
      <w:r w:rsidR="00EE555F">
        <w:rPr>
          <w:rFonts w:hint="eastAsia"/>
          <w:b/>
          <w:sz w:val="24"/>
          <w:szCs w:val="21"/>
        </w:rPr>
        <w:t>平成</w:t>
      </w:r>
      <w:r w:rsidR="00A71405">
        <w:rPr>
          <w:rFonts w:hint="eastAsia"/>
          <w:b/>
          <w:sz w:val="24"/>
          <w:szCs w:val="21"/>
        </w:rPr>
        <w:t>2</w:t>
      </w:r>
      <w:r w:rsidR="003F04B9">
        <w:rPr>
          <w:b/>
          <w:sz w:val="24"/>
          <w:szCs w:val="21"/>
        </w:rPr>
        <w:t>9</w:t>
      </w:r>
      <w:r w:rsidR="00EE555F">
        <w:rPr>
          <w:rFonts w:hint="eastAsia"/>
          <w:b/>
          <w:sz w:val="24"/>
          <w:szCs w:val="21"/>
        </w:rPr>
        <w:t>年</w:t>
      </w:r>
      <w:r w:rsidR="003C5CA4" w:rsidRPr="00B031D2">
        <w:rPr>
          <w:rFonts w:hint="eastAsia"/>
          <w:b/>
          <w:sz w:val="24"/>
          <w:szCs w:val="21"/>
        </w:rPr>
        <w:t>度スーパーコンピュータ共同研究制度</w:t>
      </w:r>
    </w:p>
    <w:p w14:paraId="18910AC7" w14:textId="1CBC07A0" w:rsidR="00BB2482" w:rsidRDefault="003C5CA4" w:rsidP="00B70274">
      <w:pPr>
        <w:jc w:val="center"/>
      </w:pPr>
      <w:r w:rsidRPr="00B031D2">
        <w:rPr>
          <w:rFonts w:hint="eastAsia"/>
          <w:b/>
          <w:sz w:val="24"/>
          <w:szCs w:val="21"/>
        </w:rPr>
        <w:t>大規模計算支援枠</w:t>
      </w:r>
      <w:r w:rsidR="003F04B9">
        <w:rPr>
          <w:rFonts w:hint="eastAsia"/>
          <w:b/>
          <w:sz w:val="24"/>
          <w:szCs w:val="21"/>
        </w:rPr>
        <w:t>（</w:t>
      </w:r>
      <w:ins w:id="21" w:author="情報部" w:date="2017-03-09T10:29:00Z">
        <w:r w:rsidR="00B70274">
          <w:rPr>
            <w:rFonts w:hint="eastAsia"/>
            <w:b/>
            <w:sz w:val="24"/>
            <w:szCs w:val="21"/>
          </w:rPr>
          <w:t>第</w:t>
        </w:r>
        <w:r w:rsidR="00B70274">
          <w:rPr>
            <w:rFonts w:hint="eastAsia"/>
            <w:b/>
            <w:sz w:val="24"/>
            <w:szCs w:val="21"/>
          </w:rPr>
          <w:t>2</w:t>
        </w:r>
        <w:r w:rsidR="00B70274">
          <w:rPr>
            <w:rFonts w:hint="eastAsia"/>
            <w:b/>
            <w:sz w:val="24"/>
            <w:szCs w:val="21"/>
          </w:rPr>
          <w:t>期</w:t>
        </w:r>
      </w:ins>
      <w:del w:id="22" w:author="情報部" w:date="2017-03-09T10:29:00Z">
        <w:r w:rsidR="00A437A9" w:rsidDel="00B70274">
          <w:rPr>
            <w:rFonts w:hint="eastAsia"/>
            <w:b/>
            <w:sz w:val="24"/>
            <w:szCs w:val="21"/>
          </w:rPr>
          <w:delText>前</w:delText>
        </w:r>
        <w:r w:rsidR="00C11759" w:rsidDel="00B70274">
          <w:rPr>
            <w:rFonts w:hint="eastAsia"/>
            <w:b/>
            <w:sz w:val="24"/>
            <w:szCs w:val="21"/>
          </w:rPr>
          <w:delText>期</w:delText>
        </w:r>
      </w:del>
      <w:r w:rsidRPr="00B031D2">
        <w:rPr>
          <w:rFonts w:hint="eastAsia"/>
          <w:b/>
          <w:sz w:val="24"/>
          <w:szCs w:val="21"/>
        </w:rPr>
        <w:t>）</w:t>
      </w:r>
      <w:r w:rsidR="00BB2482">
        <w:rPr>
          <w:rFonts w:hint="eastAsia"/>
          <w:b/>
          <w:sz w:val="24"/>
          <w:szCs w:val="21"/>
        </w:rPr>
        <w:t xml:space="preserve">　</w:t>
      </w:r>
      <w:r>
        <w:rPr>
          <w:rFonts w:hint="eastAsia"/>
          <w:b/>
          <w:sz w:val="24"/>
        </w:rPr>
        <w:t>申請書</w:t>
      </w:r>
    </w:p>
    <w:p w14:paraId="0F5732B6" w14:textId="77777777" w:rsidR="009664B9" w:rsidRPr="003F04B9"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262"/>
        <w:gridCol w:w="353"/>
        <w:gridCol w:w="739"/>
        <w:gridCol w:w="19"/>
        <w:gridCol w:w="685"/>
        <w:gridCol w:w="184"/>
        <w:gridCol w:w="900"/>
        <w:gridCol w:w="617"/>
        <w:gridCol w:w="1741"/>
      </w:tblGrid>
      <w:tr w:rsidR="00A46E4C" w14:paraId="52D49109" w14:textId="77777777" w:rsidTr="0055341E">
        <w:trPr>
          <w:trHeight w:val="345"/>
          <w:jc w:val="center"/>
        </w:trPr>
        <w:tc>
          <w:tcPr>
            <w:tcW w:w="843" w:type="dxa"/>
            <w:vMerge w:val="restart"/>
          </w:tcPr>
          <w:p w14:paraId="1F412F5C" w14:textId="77777777" w:rsidR="00A46E4C" w:rsidRDefault="00A46E4C" w:rsidP="00A53048">
            <w:r>
              <w:rPr>
                <w:rFonts w:hint="eastAsia"/>
              </w:rPr>
              <w:t>申請者</w:t>
            </w:r>
          </w:p>
        </w:tc>
        <w:tc>
          <w:tcPr>
            <w:tcW w:w="1135" w:type="dxa"/>
          </w:tcPr>
          <w:p w14:paraId="22C29B97" w14:textId="77777777" w:rsidR="00A46E4C" w:rsidRDefault="00A46E4C" w:rsidP="00A53048">
            <w:r>
              <w:rPr>
                <w:rFonts w:hint="eastAsia"/>
              </w:rPr>
              <w:t>氏名</w:t>
            </w:r>
          </w:p>
        </w:tc>
        <w:tc>
          <w:tcPr>
            <w:tcW w:w="3058" w:type="dxa"/>
            <w:gridSpan w:val="5"/>
          </w:tcPr>
          <w:p w14:paraId="1ED7A80E" w14:textId="77777777" w:rsidR="00A46E4C" w:rsidRDefault="00A46E4C" w:rsidP="00A46E4C"/>
        </w:tc>
        <w:tc>
          <w:tcPr>
            <w:tcW w:w="1701" w:type="dxa"/>
            <w:gridSpan w:val="3"/>
          </w:tcPr>
          <w:p w14:paraId="5256DD67" w14:textId="77777777" w:rsidR="00A46E4C" w:rsidRDefault="00A46E4C" w:rsidP="00A46E4C">
            <w:r>
              <w:rPr>
                <w:rFonts w:hint="eastAsia"/>
              </w:rPr>
              <w:t>利用者番号</w:t>
            </w:r>
          </w:p>
        </w:tc>
        <w:tc>
          <w:tcPr>
            <w:tcW w:w="1741" w:type="dxa"/>
          </w:tcPr>
          <w:p w14:paraId="69789AB9" w14:textId="77777777" w:rsidR="00A46E4C" w:rsidRDefault="00A46E4C" w:rsidP="00A46E4C"/>
        </w:tc>
      </w:tr>
      <w:tr w:rsidR="00A46E4C" w14:paraId="57E1C225" w14:textId="77777777" w:rsidTr="00A71405">
        <w:trPr>
          <w:trHeight w:val="330"/>
          <w:jc w:val="center"/>
        </w:trPr>
        <w:tc>
          <w:tcPr>
            <w:tcW w:w="843" w:type="dxa"/>
            <w:vMerge/>
          </w:tcPr>
          <w:p w14:paraId="3FCCDA57" w14:textId="77777777" w:rsidR="00A46E4C" w:rsidRDefault="00A46E4C" w:rsidP="00A53048"/>
        </w:tc>
        <w:tc>
          <w:tcPr>
            <w:tcW w:w="1135" w:type="dxa"/>
          </w:tcPr>
          <w:p w14:paraId="30E10DCE" w14:textId="77777777" w:rsidR="00A46E4C" w:rsidRPr="0019456B" w:rsidRDefault="00A46E4C" w:rsidP="00A53048">
            <w:pPr>
              <w:rPr>
                <w:sz w:val="18"/>
              </w:rPr>
            </w:pPr>
            <w:r w:rsidRPr="0019456B">
              <w:rPr>
                <w:rFonts w:hint="eastAsia"/>
                <w:sz w:val="18"/>
              </w:rPr>
              <w:t>所属機関</w:t>
            </w:r>
            <w:r w:rsidR="0019456B" w:rsidRPr="0019456B">
              <w:rPr>
                <w:rFonts w:hint="eastAsia"/>
                <w:sz w:val="18"/>
              </w:rPr>
              <w:t>・</w:t>
            </w:r>
          </w:p>
          <w:p w14:paraId="44DB5547" w14:textId="77777777" w:rsidR="00A46E4C" w:rsidRPr="0019456B" w:rsidRDefault="00A46E4C" w:rsidP="00A53048">
            <w:pPr>
              <w:rPr>
                <w:sz w:val="18"/>
              </w:rPr>
            </w:pPr>
            <w:r w:rsidRPr="0019456B">
              <w:rPr>
                <w:rFonts w:hint="eastAsia"/>
                <w:sz w:val="18"/>
              </w:rPr>
              <w:t>部局・職</w:t>
            </w:r>
            <w:r w:rsidR="0019456B" w:rsidRPr="0019456B">
              <w:rPr>
                <w:rFonts w:hint="eastAsia"/>
                <w:sz w:val="18"/>
              </w:rPr>
              <w:t>名</w:t>
            </w:r>
          </w:p>
        </w:tc>
        <w:tc>
          <w:tcPr>
            <w:tcW w:w="6500" w:type="dxa"/>
            <w:gridSpan w:val="9"/>
          </w:tcPr>
          <w:p w14:paraId="2D635C89" w14:textId="77777777" w:rsidR="00A46E4C" w:rsidRDefault="00A46E4C" w:rsidP="00A46E4C"/>
        </w:tc>
      </w:tr>
      <w:tr w:rsidR="00A46E4C" w14:paraId="234FE1BE" w14:textId="77777777" w:rsidTr="00A71405">
        <w:trPr>
          <w:trHeight w:val="330"/>
          <w:jc w:val="center"/>
        </w:trPr>
        <w:tc>
          <w:tcPr>
            <w:tcW w:w="843" w:type="dxa"/>
            <w:vMerge/>
          </w:tcPr>
          <w:p w14:paraId="0AE1DF22" w14:textId="77777777" w:rsidR="00A46E4C" w:rsidRDefault="00A46E4C" w:rsidP="00A53048"/>
        </w:tc>
        <w:tc>
          <w:tcPr>
            <w:tcW w:w="1135" w:type="dxa"/>
          </w:tcPr>
          <w:p w14:paraId="1639DF17" w14:textId="77777777" w:rsidR="00A46E4C" w:rsidRDefault="00A46E4C" w:rsidP="00A53048">
            <w:r>
              <w:rPr>
                <w:rFonts w:hint="eastAsia"/>
              </w:rPr>
              <w:t>住所</w:t>
            </w:r>
          </w:p>
        </w:tc>
        <w:tc>
          <w:tcPr>
            <w:tcW w:w="6500" w:type="dxa"/>
            <w:gridSpan w:val="9"/>
          </w:tcPr>
          <w:p w14:paraId="453030A0" w14:textId="77777777" w:rsidR="00A46E4C" w:rsidRDefault="00A46E4C" w:rsidP="00A46E4C"/>
          <w:p w14:paraId="64C63799" w14:textId="77777777" w:rsidR="00A46E4C" w:rsidRDefault="00A46E4C" w:rsidP="00A46E4C"/>
        </w:tc>
      </w:tr>
      <w:tr w:rsidR="00A46E4C" w14:paraId="7692855B" w14:textId="77777777" w:rsidTr="00A71405">
        <w:trPr>
          <w:trHeight w:val="390"/>
          <w:jc w:val="center"/>
        </w:trPr>
        <w:tc>
          <w:tcPr>
            <w:tcW w:w="843" w:type="dxa"/>
            <w:vMerge/>
          </w:tcPr>
          <w:p w14:paraId="4A9404D9" w14:textId="77777777" w:rsidR="00A46E4C" w:rsidRDefault="00A46E4C" w:rsidP="00A53048"/>
        </w:tc>
        <w:tc>
          <w:tcPr>
            <w:tcW w:w="1135" w:type="dxa"/>
          </w:tcPr>
          <w:p w14:paraId="2B8AD5F8" w14:textId="77777777" w:rsidR="00A46E4C" w:rsidRDefault="00A46E4C" w:rsidP="00A53048">
            <w:r>
              <w:rPr>
                <w:rFonts w:hint="eastAsia"/>
              </w:rPr>
              <w:t>電話番号</w:t>
            </w:r>
          </w:p>
        </w:tc>
        <w:tc>
          <w:tcPr>
            <w:tcW w:w="1615" w:type="dxa"/>
            <w:gridSpan w:val="2"/>
          </w:tcPr>
          <w:p w14:paraId="083F5C78" w14:textId="77777777" w:rsidR="00A46E4C" w:rsidRDefault="00A46E4C" w:rsidP="00A46E4C"/>
        </w:tc>
        <w:tc>
          <w:tcPr>
            <w:tcW w:w="758" w:type="dxa"/>
            <w:gridSpan w:val="2"/>
          </w:tcPr>
          <w:p w14:paraId="01CB251D" w14:textId="77777777" w:rsidR="00A46E4C" w:rsidRDefault="00A46E4C" w:rsidP="00A46E4C">
            <w:r>
              <w:rPr>
                <w:rFonts w:hint="eastAsia"/>
              </w:rPr>
              <w:t>email</w:t>
            </w:r>
          </w:p>
        </w:tc>
        <w:tc>
          <w:tcPr>
            <w:tcW w:w="4127" w:type="dxa"/>
            <w:gridSpan w:val="5"/>
          </w:tcPr>
          <w:p w14:paraId="695B81E1" w14:textId="77777777" w:rsidR="00A46E4C" w:rsidRDefault="00A46E4C" w:rsidP="00A46E4C"/>
        </w:tc>
      </w:tr>
      <w:tr w:rsidR="006B5FF5" w14:paraId="4D99CDDD" w14:textId="77777777" w:rsidTr="0055341E">
        <w:trPr>
          <w:trHeight w:val="358"/>
          <w:jc w:val="center"/>
        </w:trPr>
        <w:tc>
          <w:tcPr>
            <w:tcW w:w="843" w:type="dxa"/>
            <w:vMerge w:val="restart"/>
          </w:tcPr>
          <w:p w14:paraId="6E12E51F" w14:textId="77777777" w:rsidR="006B5FF5" w:rsidRDefault="006B5FF5" w:rsidP="00A53048">
            <w:r>
              <w:rPr>
                <w:rFonts w:hint="eastAsia"/>
              </w:rPr>
              <w:t>研究グループ</w:t>
            </w:r>
            <w:r w:rsidR="00A24192">
              <w:rPr>
                <w:rFonts w:hint="eastAsia"/>
              </w:rPr>
              <w:t>等利用</w:t>
            </w:r>
          </w:p>
          <w:p w14:paraId="65ECDA35" w14:textId="77777777" w:rsidR="006B5FF5" w:rsidRDefault="00A24192" w:rsidP="00A53048">
            <w:r>
              <w:rPr>
                <w:rFonts w:hint="eastAsia"/>
              </w:rPr>
              <w:t>代表者</w:t>
            </w:r>
          </w:p>
        </w:tc>
        <w:tc>
          <w:tcPr>
            <w:tcW w:w="1135" w:type="dxa"/>
          </w:tcPr>
          <w:p w14:paraId="4A7C1E83" w14:textId="77777777" w:rsidR="006B5FF5" w:rsidRDefault="006B5FF5" w:rsidP="00A53048">
            <w:r>
              <w:rPr>
                <w:rFonts w:hint="eastAsia"/>
              </w:rPr>
              <w:t>氏名</w:t>
            </w:r>
          </w:p>
        </w:tc>
        <w:tc>
          <w:tcPr>
            <w:tcW w:w="3058" w:type="dxa"/>
            <w:gridSpan w:val="5"/>
          </w:tcPr>
          <w:p w14:paraId="16AB59B7" w14:textId="77777777" w:rsidR="006B5FF5" w:rsidRDefault="006B5FF5" w:rsidP="00A53048"/>
        </w:tc>
        <w:tc>
          <w:tcPr>
            <w:tcW w:w="1701" w:type="dxa"/>
            <w:gridSpan w:val="3"/>
          </w:tcPr>
          <w:p w14:paraId="469D77F4" w14:textId="77777777" w:rsidR="006B5FF5" w:rsidRDefault="006B5FF5" w:rsidP="00A53048">
            <w:r>
              <w:rPr>
                <w:rFonts w:hint="eastAsia"/>
              </w:rPr>
              <w:t>支払責任者番号</w:t>
            </w:r>
          </w:p>
        </w:tc>
        <w:tc>
          <w:tcPr>
            <w:tcW w:w="1741" w:type="dxa"/>
          </w:tcPr>
          <w:p w14:paraId="220FA781" w14:textId="77777777" w:rsidR="006B5FF5" w:rsidRDefault="006B5FF5" w:rsidP="006B5FF5">
            <w:r>
              <w:rPr>
                <w:rFonts w:hint="eastAsia"/>
              </w:rPr>
              <w:t>u</w:t>
            </w:r>
          </w:p>
        </w:tc>
      </w:tr>
      <w:tr w:rsidR="0019456B" w14:paraId="2DE5656E" w14:textId="77777777" w:rsidTr="00A71405">
        <w:trPr>
          <w:trHeight w:val="252"/>
          <w:jc w:val="center"/>
        </w:trPr>
        <w:tc>
          <w:tcPr>
            <w:tcW w:w="843" w:type="dxa"/>
            <w:vMerge/>
          </w:tcPr>
          <w:p w14:paraId="207B7480" w14:textId="77777777" w:rsidR="0019456B" w:rsidRDefault="0019456B" w:rsidP="00A53048"/>
        </w:tc>
        <w:tc>
          <w:tcPr>
            <w:tcW w:w="1135" w:type="dxa"/>
          </w:tcPr>
          <w:p w14:paraId="3B31047A" w14:textId="77777777" w:rsidR="0019456B" w:rsidRPr="0019456B" w:rsidRDefault="0019456B" w:rsidP="0019456B">
            <w:pPr>
              <w:rPr>
                <w:sz w:val="18"/>
              </w:rPr>
            </w:pPr>
            <w:r w:rsidRPr="0019456B">
              <w:rPr>
                <w:rFonts w:hint="eastAsia"/>
                <w:sz w:val="18"/>
              </w:rPr>
              <w:t>所属機関・</w:t>
            </w:r>
          </w:p>
          <w:p w14:paraId="62859C14" w14:textId="77777777" w:rsidR="0019456B" w:rsidRPr="0019456B" w:rsidRDefault="0019456B" w:rsidP="0019456B">
            <w:pPr>
              <w:rPr>
                <w:sz w:val="18"/>
              </w:rPr>
            </w:pPr>
            <w:r w:rsidRPr="0019456B">
              <w:rPr>
                <w:rFonts w:hint="eastAsia"/>
                <w:sz w:val="18"/>
              </w:rPr>
              <w:t>部局・職名</w:t>
            </w:r>
          </w:p>
        </w:tc>
        <w:tc>
          <w:tcPr>
            <w:tcW w:w="6500" w:type="dxa"/>
            <w:gridSpan w:val="9"/>
          </w:tcPr>
          <w:p w14:paraId="3AC18A5A" w14:textId="77777777" w:rsidR="0019456B" w:rsidRDefault="0019456B" w:rsidP="00A53048"/>
        </w:tc>
      </w:tr>
      <w:tr w:rsidR="006B5FF5" w14:paraId="4AACB650" w14:textId="77777777" w:rsidTr="00A71405">
        <w:trPr>
          <w:trHeight w:val="252"/>
          <w:jc w:val="center"/>
        </w:trPr>
        <w:tc>
          <w:tcPr>
            <w:tcW w:w="843" w:type="dxa"/>
            <w:vMerge/>
          </w:tcPr>
          <w:p w14:paraId="5470F26B" w14:textId="77777777" w:rsidR="006B5FF5" w:rsidRDefault="006B5FF5" w:rsidP="00A53048"/>
        </w:tc>
        <w:tc>
          <w:tcPr>
            <w:tcW w:w="1135" w:type="dxa"/>
          </w:tcPr>
          <w:p w14:paraId="0C10DB53" w14:textId="77777777" w:rsidR="006B5FF5" w:rsidRDefault="006B5FF5" w:rsidP="00B6223D">
            <w:r>
              <w:rPr>
                <w:rFonts w:hint="eastAsia"/>
              </w:rPr>
              <w:t>電話番号</w:t>
            </w:r>
          </w:p>
        </w:tc>
        <w:tc>
          <w:tcPr>
            <w:tcW w:w="1615" w:type="dxa"/>
            <w:gridSpan w:val="2"/>
          </w:tcPr>
          <w:p w14:paraId="7DBABA91" w14:textId="77777777" w:rsidR="006B5FF5" w:rsidRDefault="006B5FF5" w:rsidP="00B6223D"/>
        </w:tc>
        <w:tc>
          <w:tcPr>
            <w:tcW w:w="739" w:type="dxa"/>
          </w:tcPr>
          <w:p w14:paraId="7F944E73" w14:textId="77777777" w:rsidR="006B5FF5" w:rsidRDefault="006B5FF5" w:rsidP="00B6223D">
            <w:r>
              <w:rPr>
                <w:rFonts w:hint="eastAsia"/>
              </w:rPr>
              <w:t>email</w:t>
            </w:r>
          </w:p>
        </w:tc>
        <w:tc>
          <w:tcPr>
            <w:tcW w:w="4146" w:type="dxa"/>
            <w:gridSpan w:val="6"/>
          </w:tcPr>
          <w:p w14:paraId="779282B1" w14:textId="77777777" w:rsidR="006B5FF5" w:rsidRDefault="006B5FF5" w:rsidP="006B5FF5"/>
        </w:tc>
      </w:tr>
      <w:tr w:rsidR="009664B9" w14:paraId="7F4B4508" w14:textId="77777777" w:rsidTr="00A71405">
        <w:trPr>
          <w:trHeight w:val="215"/>
          <w:jc w:val="center"/>
        </w:trPr>
        <w:tc>
          <w:tcPr>
            <w:tcW w:w="1978" w:type="dxa"/>
            <w:gridSpan w:val="2"/>
          </w:tcPr>
          <w:p w14:paraId="5EDAF832" w14:textId="77777777"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6500" w:type="dxa"/>
            <w:gridSpan w:val="9"/>
          </w:tcPr>
          <w:p w14:paraId="11708DE7" w14:textId="77777777" w:rsidR="009664B9" w:rsidRPr="00AE71F1" w:rsidRDefault="009664B9">
            <w:pPr>
              <w:widowControl/>
              <w:jc w:val="left"/>
            </w:pPr>
          </w:p>
          <w:p w14:paraId="26009470" w14:textId="77777777" w:rsidR="009664B9" w:rsidRDefault="009664B9" w:rsidP="00AE71F1"/>
        </w:tc>
      </w:tr>
      <w:tr w:rsidR="00ED5B15" w:rsidRPr="009E1BB2" w14:paraId="7AF1AFDC" w14:textId="77777777" w:rsidTr="00A71405">
        <w:trPr>
          <w:trHeight w:val="223"/>
          <w:jc w:val="center"/>
        </w:trPr>
        <w:tc>
          <w:tcPr>
            <w:tcW w:w="1978" w:type="dxa"/>
            <w:gridSpan w:val="2"/>
            <w:vMerge w:val="restart"/>
          </w:tcPr>
          <w:p w14:paraId="05A43487" w14:textId="77777777" w:rsidR="00ED5B15" w:rsidRDefault="00ED5B15" w:rsidP="00A53048">
            <w:r>
              <w:rPr>
                <w:rFonts w:hint="eastAsia"/>
              </w:rPr>
              <w:t>利用資源・期間</w:t>
            </w:r>
          </w:p>
        </w:tc>
        <w:tc>
          <w:tcPr>
            <w:tcW w:w="1262" w:type="dxa"/>
          </w:tcPr>
          <w:p w14:paraId="077FD2D2" w14:textId="77777777" w:rsidR="00ED5B15" w:rsidRDefault="00ED5B15" w:rsidP="00A53048">
            <w:r>
              <w:rPr>
                <w:rFonts w:hint="eastAsia"/>
              </w:rPr>
              <w:t>タイプ</w:t>
            </w:r>
            <w:r>
              <w:rPr>
                <w:rFonts w:hint="eastAsia"/>
              </w:rPr>
              <w:t>(*1)</w:t>
            </w:r>
          </w:p>
        </w:tc>
        <w:tc>
          <w:tcPr>
            <w:tcW w:w="5238" w:type="dxa"/>
            <w:gridSpan w:val="8"/>
          </w:tcPr>
          <w:p w14:paraId="4DC78978" w14:textId="77D47E6E" w:rsidR="00ED5B15" w:rsidRPr="009E1BB2" w:rsidRDefault="00692085" w:rsidP="004C5F9F">
            <w:pPr>
              <w:rPr>
                <w:sz w:val="18"/>
                <w:szCs w:val="18"/>
              </w:rPr>
            </w:pPr>
            <w:r w:rsidRPr="009E1BB2">
              <w:rPr>
                <w:rFonts w:hint="eastAsia"/>
                <w:sz w:val="18"/>
                <w:szCs w:val="18"/>
              </w:rPr>
              <w:t>タイプ</w:t>
            </w:r>
            <w:r w:rsidR="0055341E" w:rsidRPr="009E1BB2">
              <w:rPr>
                <w:rFonts w:hint="eastAsia"/>
                <w:sz w:val="18"/>
                <w:szCs w:val="18"/>
              </w:rPr>
              <w:t>A</w:t>
            </w:r>
            <w:r w:rsidR="00856913" w:rsidRPr="009E1BB2">
              <w:rPr>
                <w:rFonts w:hint="eastAsia"/>
                <w:sz w:val="18"/>
                <w:szCs w:val="18"/>
              </w:rPr>
              <w:t xml:space="preserve"> </w:t>
            </w:r>
            <w:r w:rsidR="004C5F9F">
              <w:rPr>
                <w:rFonts w:hint="eastAsia"/>
                <w:sz w:val="18"/>
                <w:szCs w:val="18"/>
              </w:rPr>
              <w:t xml:space="preserve"> </w:t>
            </w:r>
            <w:r w:rsidR="0055341E" w:rsidRPr="009E1BB2">
              <w:rPr>
                <w:rFonts w:hint="eastAsia"/>
                <w:sz w:val="18"/>
                <w:szCs w:val="18"/>
              </w:rPr>
              <w:t>タイプ</w:t>
            </w:r>
            <w:r w:rsidR="0055341E" w:rsidRPr="009E1BB2">
              <w:rPr>
                <w:rFonts w:hint="eastAsia"/>
                <w:sz w:val="18"/>
                <w:szCs w:val="18"/>
              </w:rPr>
              <w:t>B</w:t>
            </w:r>
            <w:r w:rsidR="004C5F9F">
              <w:rPr>
                <w:rFonts w:hint="eastAsia"/>
                <w:sz w:val="18"/>
                <w:szCs w:val="18"/>
              </w:rPr>
              <w:t xml:space="preserve"> </w:t>
            </w:r>
            <w:r w:rsidR="00856913" w:rsidRPr="009E1BB2">
              <w:rPr>
                <w:rFonts w:hint="eastAsia"/>
                <w:sz w:val="18"/>
                <w:szCs w:val="18"/>
              </w:rPr>
              <w:t xml:space="preserve"> </w:t>
            </w:r>
            <w:r w:rsidRPr="009E1BB2">
              <w:rPr>
                <w:rFonts w:hint="eastAsia"/>
                <w:sz w:val="18"/>
                <w:szCs w:val="18"/>
              </w:rPr>
              <w:t>タイプ</w:t>
            </w:r>
            <w:r w:rsidR="0055341E" w:rsidRPr="009E1BB2">
              <w:rPr>
                <w:rFonts w:hint="eastAsia"/>
                <w:sz w:val="18"/>
                <w:szCs w:val="18"/>
              </w:rPr>
              <w:t>C</w:t>
            </w:r>
            <w:r w:rsidR="004C5F9F">
              <w:rPr>
                <w:rFonts w:hint="eastAsia"/>
                <w:sz w:val="18"/>
                <w:szCs w:val="18"/>
              </w:rPr>
              <w:t xml:space="preserve">  </w:t>
            </w:r>
            <w:r w:rsidR="004C5F9F" w:rsidRPr="009E1BB2">
              <w:rPr>
                <w:rFonts w:hint="eastAsia"/>
                <w:sz w:val="18"/>
                <w:szCs w:val="18"/>
              </w:rPr>
              <w:t>タイプ</w:t>
            </w:r>
            <w:r w:rsidR="004C5F9F" w:rsidRPr="009E1BB2">
              <w:rPr>
                <w:rFonts w:hint="eastAsia"/>
                <w:sz w:val="18"/>
                <w:szCs w:val="18"/>
              </w:rPr>
              <w:t>E</w:t>
            </w:r>
          </w:p>
        </w:tc>
      </w:tr>
      <w:tr w:rsidR="00692085" w14:paraId="2BBEF943" w14:textId="77777777" w:rsidTr="00A71405">
        <w:trPr>
          <w:trHeight w:val="239"/>
          <w:jc w:val="center"/>
        </w:trPr>
        <w:tc>
          <w:tcPr>
            <w:tcW w:w="1978" w:type="dxa"/>
            <w:gridSpan w:val="2"/>
            <w:vMerge/>
          </w:tcPr>
          <w:p w14:paraId="24F48103" w14:textId="77777777" w:rsidR="00692085" w:rsidRDefault="00692085" w:rsidP="00A53048"/>
        </w:tc>
        <w:tc>
          <w:tcPr>
            <w:tcW w:w="1262" w:type="dxa"/>
          </w:tcPr>
          <w:p w14:paraId="53060DC1" w14:textId="77777777" w:rsidR="00692085" w:rsidRPr="008D40A6" w:rsidRDefault="00692085" w:rsidP="00A53048"/>
        </w:tc>
        <w:tc>
          <w:tcPr>
            <w:tcW w:w="1980" w:type="dxa"/>
            <w:gridSpan w:val="5"/>
          </w:tcPr>
          <w:p w14:paraId="2A4A91C3" w14:textId="77777777" w:rsidR="00692085" w:rsidRPr="008D40A6" w:rsidRDefault="00692085" w:rsidP="00ED5B15">
            <w:pPr>
              <w:jc w:val="left"/>
            </w:pPr>
            <w:r>
              <w:rPr>
                <w:rFonts w:hint="eastAsia"/>
              </w:rPr>
              <w:t>利用開始日</w:t>
            </w:r>
            <w:r>
              <w:rPr>
                <w:rFonts w:hint="eastAsia"/>
              </w:rPr>
              <w:t>(*2)</w:t>
            </w:r>
          </w:p>
        </w:tc>
        <w:tc>
          <w:tcPr>
            <w:tcW w:w="900" w:type="dxa"/>
          </w:tcPr>
          <w:p w14:paraId="09C6A7DB" w14:textId="77777777" w:rsidR="00692085" w:rsidRPr="008D40A6" w:rsidRDefault="00692085" w:rsidP="00ED5B15">
            <w:pPr>
              <w:jc w:val="left"/>
            </w:pPr>
            <w:r>
              <w:rPr>
                <w:rFonts w:hint="eastAsia"/>
              </w:rPr>
              <w:t>期間</w:t>
            </w:r>
          </w:p>
        </w:tc>
        <w:tc>
          <w:tcPr>
            <w:tcW w:w="2358" w:type="dxa"/>
            <w:gridSpan w:val="2"/>
          </w:tcPr>
          <w:p w14:paraId="25223103" w14:textId="77777777" w:rsidR="00692085" w:rsidRPr="008D40A6" w:rsidRDefault="00692085" w:rsidP="00692085">
            <w:pPr>
              <w:jc w:val="left"/>
            </w:pPr>
            <w:r>
              <w:rPr>
                <w:rFonts w:hint="eastAsia"/>
              </w:rPr>
              <w:t>利用資源数量</w:t>
            </w:r>
            <w:r>
              <w:rPr>
                <w:rFonts w:hint="eastAsia"/>
              </w:rPr>
              <w:t>(*3)</w:t>
            </w:r>
          </w:p>
        </w:tc>
      </w:tr>
      <w:tr w:rsidR="00692085" w14:paraId="37DCAD4C" w14:textId="77777777" w:rsidTr="00A71405">
        <w:trPr>
          <w:trHeight w:val="300"/>
          <w:jc w:val="center"/>
        </w:trPr>
        <w:tc>
          <w:tcPr>
            <w:tcW w:w="1978" w:type="dxa"/>
            <w:gridSpan w:val="2"/>
            <w:vMerge/>
          </w:tcPr>
          <w:p w14:paraId="586D4985" w14:textId="77777777" w:rsidR="00692085" w:rsidRDefault="00692085" w:rsidP="00A53048"/>
        </w:tc>
        <w:tc>
          <w:tcPr>
            <w:tcW w:w="1262" w:type="dxa"/>
          </w:tcPr>
          <w:p w14:paraId="73AA4669" w14:textId="77777777" w:rsidR="00692085" w:rsidRDefault="00692085" w:rsidP="00B6223D">
            <w:r>
              <w:rPr>
                <w:rFonts w:hint="eastAsia"/>
              </w:rPr>
              <w:t>第１回</w:t>
            </w:r>
          </w:p>
        </w:tc>
        <w:tc>
          <w:tcPr>
            <w:tcW w:w="1980" w:type="dxa"/>
            <w:gridSpan w:val="5"/>
          </w:tcPr>
          <w:p w14:paraId="665C14D7" w14:textId="77777777" w:rsidR="00692085" w:rsidRDefault="00692085" w:rsidP="00B6223D">
            <w:r>
              <w:rPr>
                <w:rFonts w:hint="eastAsia"/>
              </w:rPr>
              <w:t xml:space="preserve">　　月　　日（月）</w:t>
            </w:r>
          </w:p>
        </w:tc>
        <w:tc>
          <w:tcPr>
            <w:tcW w:w="900" w:type="dxa"/>
          </w:tcPr>
          <w:p w14:paraId="75986F1E" w14:textId="77777777" w:rsidR="00692085" w:rsidRDefault="00692085" w:rsidP="00B6223D">
            <w:r>
              <w:rPr>
                <w:rFonts w:hint="eastAsia"/>
              </w:rPr>
              <w:t xml:space="preserve">　週間</w:t>
            </w:r>
          </w:p>
        </w:tc>
        <w:tc>
          <w:tcPr>
            <w:tcW w:w="2358" w:type="dxa"/>
            <w:gridSpan w:val="2"/>
          </w:tcPr>
          <w:p w14:paraId="73EBCB21" w14:textId="77777777" w:rsidR="00692085" w:rsidRDefault="00692085" w:rsidP="00B6223D"/>
        </w:tc>
      </w:tr>
      <w:tr w:rsidR="00692085" w14:paraId="52FC60E8" w14:textId="77777777" w:rsidTr="00A71405">
        <w:trPr>
          <w:trHeight w:val="300"/>
          <w:jc w:val="center"/>
        </w:trPr>
        <w:tc>
          <w:tcPr>
            <w:tcW w:w="1978" w:type="dxa"/>
            <w:gridSpan w:val="2"/>
            <w:vMerge/>
          </w:tcPr>
          <w:p w14:paraId="27F0FD46" w14:textId="77777777" w:rsidR="00692085" w:rsidRDefault="00692085" w:rsidP="00A53048"/>
        </w:tc>
        <w:tc>
          <w:tcPr>
            <w:tcW w:w="1262" w:type="dxa"/>
          </w:tcPr>
          <w:p w14:paraId="633136E7" w14:textId="77777777" w:rsidR="00692085" w:rsidRDefault="00692085" w:rsidP="00B6223D">
            <w:r>
              <w:rPr>
                <w:rFonts w:hint="eastAsia"/>
              </w:rPr>
              <w:t>第２回</w:t>
            </w:r>
          </w:p>
        </w:tc>
        <w:tc>
          <w:tcPr>
            <w:tcW w:w="1980" w:type="dxa"/>
            <w:gridSpan w:val="5"/>
          </w:tcPr>
          <w:p w14:paraId="721418E7" w14:textId="77777777" w:rsidR="00692085" w:rsidRDefault="00692085" w:rsidP="00B6223D">
            <w:r>
              <w:rPr>
                <w:rFonts w:hint="eastAsia"/>
              </w:rPr>
              <w:t xml:space="preserve">　　月　　日（月）</w:t>
            </w:r>
          </w:p>
        </w:tc>
        <w:tc>
          <w:tcPr>
            <w:tcW w:w="900" w:type="dxa"/>
          </w:tcPr>
          <w:p w14:paraId="080C3FB8" w14:textId="77777777" w:rsidR="00692085" w:rsidRDefault="00692085" w:rsidP="00B6223D">
            <w:r>
              <w:rPr>
                <w:rFonts w:hint="eastAsia"/>
              </w:rPr>
              <w:t xml:space="preserve">　週間</w:t>
            </w:r>
          </w:p>
        </w:tc>
        <w:tc>
          <w:tcPr>
            <w:tcW w:w="2358" w:type="dxa"/>
            <w:gridSpan w:val="2"/>
          </w:tcPr>
          <w:p w14:paraId="58F53B9A" w14:textId="77777777" w:rsidR="00692085" w:rsidRDefault="00692085" w:rsidP="00B6223D"/>
        </w:tc>
      </w:tr>
      <w:tr w:rsidR="00692085" w14:paraId="23BDB05F" w14:textId="77777777" w:rsidTr="00A71405">
        <w:trPr>
          <w:trHeight w:val="300"/>
          <w:jc w:val="center"/>
        </w:trPr>
        <w:tc>
          <w:tcPr>
            <w:tcW w:w="1978" w:type="dxa"/>
            <w:gridSpan w:val="2"/>
            <w:vMerge/>
          </w:tcPr>
          <w:p w14:paraId="371E7594" w14:textId="77777777" w:rsidR="00692085" w:rsidRDefault="00692085" w:rsidP="00A53048"/>
        </w:tc>
        <w:tc>
          <w:tcPr>
            <w:tcW w:w="1262" w:type="dxa"/>
          </w:tcPr>
          <w:p w14:paraId="26918BAE" w14:textId="77777777" w:rsidR="00692085" w:rsidRDefault="00692085" w:rsidP="00B6223D">
            <w:r>
              <w:rPr>
                <w:rFonts w:hint="eastAsia"/>
              </w:rPr>
              <w:t>第３回</w:t>
            </w:r>
          </w:p>
        </w:tc>
        <w:tc>
          <w:tcPr>
            <w:tcW w:w="1980" w:type="dxa"/>
            <w:gridSpan w:val="5"/>
          </w:tcPr>
          <w:p w14:paraId="38A84EAE" w14:textId="77777777" w:rsidR="00692085" w:rsidRDefault="00692085" w:rsidP="00B6223D">
            <w:r>
              <w:rPr>
                <w:rFonts w:hint="eastAsia"/>
              </w:rPr>
              <w:t xml:space="preserve">　　月　　日（月）</w:t>
            </w:r>
          </w:p>
        </w:tc>
        <w:tc>
          <w:tcPr>
            <w:tcW w:w="900" w:type="dxa"/>
          </w:tcPr>
          <w:p w14:paraId="2BDF3317" w14:textId="77777777" w:rsidR="00692085" w:rsidRDefault="00692085" w:rsidP="00B6223D">
            <w:r>
              <w:rPr>
                <w:rFonts w:hint="eastAsia"/>
              </w:rPr>
              <w:t xml:space="preserve">　週間</w:t>
            </w:r>
          </w:p>
        </w:tc>
        <w:tc>
          <w:tcPr>
            <w:tcW w:w="2358" w:type="dxa"/>
            <w:gridSpan w:val="2"/>
          </w:tcPr>
          <w:p w14:paraId="2CB7D6F1" w14:textId="77777777" w:rsidR="00692085" w:rsidRDefault="00692085" w:rsidP="00B6223D"/>
        </w:tc>
      </w:tr>
      <w:tr w:rsidR="00692085" w14:paraId="0340B4AB" w14:textId="77777777" w:rsidTr="00A71405">
        <w:trPr>
          <w:trHeight w:val="300"/>
          <w:jc w:val="center"/>
        </w:trPr>
        <w:tc>
          <w:tcPr>
            <w:tcW w:w="1978" w:type="dxa"/>
            <w:gridSpan w:val="2"/>
            <w:vMerge/>
          </w:tcPr>
          <w:p w14:paraId="3F23F7AA" w14:textId="77777777" w:rsidR="00692085" w:rsidRDefault="00692085" w:rsidP="00A53048"/>
        </w:tc>
        <w:tc>
          <w:tcPr>
            <w:tcW w:w="1262" w:type="dxa"/>
          </w:tcPr>
          <w:p w14:paraId="61E115B7" w14:textId="77777777" w:rsidR="00692085" w:rsidRDefault="00692085" w:rsidP="00A53048">
            <w:r>
              <w:rPr>
                <w:rFonts w:hint="eastAsia"/>
              </w:rPr>
              <w:t>第４回</w:t>
            </w:r>
          </w:p>
        </w:tc>
        <w:tc>
          <w:tcPr>
            <w:tcW w:w="1980" w:type="dxa"/>
            <w:gridSpan w:val="5"/>
          </w:tcPr>
          <w:p w14:paraId="130AE8F9" w14:textId="77777777" w:rsidR="00692085" w:rsidRDefault="00692085" w:rsidP="00B6223D">
            <w:r>
              <w:rPr>
                <w:rFonts w:hint="eastAsia"/>
              </w:rPr>
              <w:t xml:space="preserve">　　月　　日（月）</w:t>
            </w:r>
          </w:p>
        </w:tc>
        <w:tc>
          <w:tcPr>
            <w:tcW w:w="900" w:type="dxa"/>
          </w:tcPr>
          <w:p w14:paraId="2498439E" w14:textId="77777777" w:rsidR="00692085" w:rsidRDefault="00692085" w:rsidP="00ED5B15">
            <w:r>
              <w:rPr>
                <w:rFonts w:hint="eastAsia"/>
              </w:rPr>
              <w:t xml:space="preserve">　週間</w:t>
            </w:r>
          </w:p>
        </w:tc>
        <w:tc>
          <w:tcPr>
            <w:tcW w:w="2358" w:type="dxa"/>
            <w:gridSpan w:val="2"/>
          </w:tcPr>
          <w:p w14:paraId="0066CFDB" w14:textId="77777777" w:rsidR="00692085" w:rsidRDefault="00692085" w:rsidP="00692085"/>
        </w:tc>
      </w:tr>
      <w:tr w:rsidR="00692085" w14:paraId="7F6036CD" w14:textId="77777777" w:rsidTr="00A71405">
        <w:trPr>
          <w:trHeight w:val="3781"/>
          <w:jc w:val="center"/>
        </w:trPr>
        <w:tc>
          <w:tcPr>
            <w:tcW w:w="8478" w:type="dxa"/>
            <w:gridSpan w:val="11"/>
            <w:tcBorders>
              <w:bottom w:val="single" w:sz="4" w:space="0" w:color="auto"/>
            </w:tcBorders>
          </w:tcPr>
          <w:p w14:paraId="645FA8C3" w14:textId="77777777"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14:paraId="44DA223C" w14:textId="77777777" w:rsidR="00856913" w:rsidRPr="00856913" w:rsidRDefault="00856913" w:rsidP="00856913"/>
        </w:tc>
      </w:tr>
    </w:tbl>
    <w:p w14:paraId="292362F7" w14:textId="77777777" w:rsidR="00856913" w:rsidRDefault="00856913" w:rsidP="00856913">
      <w:r>
        <w:rPr>
          <w:rFonts w:hint="eastAsia"/>
        </w:rPr>
        <w:t xml:space="preserve">(*1) </w:t>
      </w:r>
      <w:r>
        <w:rPr>
          <w:rFonts w:hint="eastAsia"/>
        </w:rPr>
        <w:t>該当するタイプを残してください。</w:t>
      </w:r>
    </w:p>
    <w:p w14:paraId="4D986762" w14:textId="458BE953" w:rsidR="00856913" w:rsidRDefault="00856913" w:rsidP="00856913">
      <w:r>
        <w:rPr>
          <w:rFonts w:hint="eastAsia"/>
        </w:rPr>
        <w:t>(</w:t>
      </w:r>
      <w:r>
        <w:t xml:space="preserve">*2) </w:t>
      </w:r>
      <w:r>
        <w:rPr>
          <w:rFonts w:hint="eastAsia"/>
        </w:rPr>
        <w:t>利用</w:t>
      </w:r>
      <w:r w:rsidR="001C690F">
        <w:rPr>
          <w:rFonts w:hint="eastAsia"/>
        </w:rPr>
        <w:t>期間は、</w:t>
      </w:r>
      <w:r w:rsidR="00C11759" w:rsidRPr="00DA7C63">
        <w:rPr>
          <w:rFonts w:hint="eastAsia"/>
        </w:rPr>
        <w:t>平成</w:t>
      </w:r>
      <w:r w:rsidR="00C11759">
        <w:rPr>
          <w:rFonts w:hint="eastAsia"/>
        </w:rPr>
        <w:t>2</w:t>
      </w:r>
      <w:r w:rsidR="003F04B9">
        <w:t>9</w:t>
      </w:r>
      <w:r w:rsidR="00C11759" w:rsidRPr="00DA7C63">
        <w:rPr>
          <w:rFonts w:hint="eastAsia"/>
        </w:rPr>
        <w:t>年</w:t>
      </w:r>
      <w:ins w:id="23" w:author="情報部" w:date="2017-03-09T10:30:00Z">
        <w:r w:rsidR="00B70274">
          <w:rPr>
            <w:rFonts w:hint="eastAsia"/>
          </w:rPr>
          <w:t>7</w:t>
        </w:r>
      </w:ins>
      <w:del w:id="24" w:author="情報部" w:date="2017-03-09T10:30:00Z">
        <w:r w:rsidR="00A437A9" w:rsidDel="00B70274">
          <w:rPr>
            <w:rFonts w:hint="eastAsia"/>
          </w:rPr>
          <w:delText>4</w:delText>
        </w:r>
      </w:del>
      <w:r w:rsidR="00C11759" w:rsidRPr="00DA7C63">
        <w:rPr>
          <w:rFonts w:hint="eastAsia"/>
        </w:rPr>
        <w:t>月から平成</w:t>
      </w:r>
      <w:r w:rsidR="00C11759">
        <w:rPr>
          <w:rFonts w:hint="eastAsia"/>
        </w:rPr>
        <w:t>2</w:t>
      </w:r>
      <w:r w:rsidR="003F04B9">
        <w:t>9</w:t>
      </w:r>
      <w:r w:rsidR="00C11759" w:rsidRPr="00DA7C63">
        <w:rPr>
          <w:rFonts w:hint="eastAsia"/>
        </w:rPr>
        <w:t>年</w:t>
      </w:r>
      <w:ins w:id="25" w:author="情報部" w:date="2017-03-09T10:30:00Z">
        <w:r w:rsidR="00B70274">
          <w:rPr>
            <w:rFonts w:hint="eastAsia"/>
          </w:rPr>
          <w:t>8</w:t>
        </w:r>
      </w:ins>
      <w:del w:id="26" w:author="情報部" w:date="2017-03-09T10:30:00Z">
        <w:r w:rsidR="00A437A9" w:rsidDel="00B70274">
          <w:rPr>
            <w:rFonts w:hint="eastAsia"/>
          </w:rPr>
          <w:delText>6</w:delText>
        </w:r>
      </w:del>
      <w:r w:rsidR="00C11759" w:rsidRPr="00DA7C63">
        <w:rPr>
          <w:rFonts w:hint="eastAsia"/>
        </w:rPr>
        <w:t>月</w:t>
      </w:r>
      <w:r w:rsidR="001C690F">
        <w:rPr>
          <w:rFonts w:hint="eastAsia"/>
        </w:rPr>
        <w:t>で、</w:t>
      </w:r>
      <w:r>
        <w:rPr>
          <w:rFonts w:hint="eastAsia"/>
        </w:rPr>
        <w:t>開始日は月曜日に限定されます。</w:t>
      </w:r>
    </w:p>
    <w:p w14:paraId="6AC309A5" w14:textId="04E9F79C" w:rsidR="009664B9" w:rsidRDefault="00856913" w:rsidP="00856913">
      <w:r>
        <w:rPr>
          <w:rFonts w:hint="eastAsia"/>
        </w:rPr>
        <w:t xml:space="preserve">(*3) </w:t>
      </w:r>
      <w:r>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56913" w14:paraId="2573F331" w14:textId="77777777" w:rsidTr="00A71405">
        <w:trPr>
          <w:trHeight w:val="8090"/>
          <w:jc w:val="center"/>
        </w:trPr>
        <w:tc>
          <w:tcPr>
            <w:tcW w:w="8460" w:type="dxa"/>
          </w:tcPr>
          <w:p w14:paraId="5755E01F" w14:textId="77777777" w:rsidR="005B44A5" w:rsidRPr="0008427F" w:rsidRDefault="005B44A5" w:rsidP="00856913">
            <w:pPr>
              <w:rPr>
                <w:i/>
              </w:rPr>
            </w:pPr>
            <w:r>
              <w:rPr>
                <w:rFonts w:hint="eastAsia"/>
              </w:rPr>
              <w:t>大規模計算計画：</w:t>
            </w:r>
            <w:r w:rsidRPr="0008427F">
              <w:rPr>
                <w:rFonts w:hint="eastAsia"/>
                <w:i/>
              </w:rPr>
              <w:t>実施する計算の内容（プログラム名称、計算手法など）と計算規模（並列度、メモリ使用量、予想計算時間など）を記載してください。</w:t>
            </w:r>
          </w:p>
          <w:p w14:paraId="1483F5A8" w14:textId="77777777" w:rsidR="005B44A5" w:rsidRPr="005B44A5" w:rsidRDefault="005B44A5" w:rsidP="005B44A5"/>
        </w:tc>
      </w:tr>
      <w:tr w:rsidR="00856913" w14:paraId="3E353424" w14:textId="77777777" w:rsidTr="00A71405">
        <w:trPr>
          <w:trHeight w:val="4677"/>
          <w:jc w:val="center"/>
        </w:trPr>
        <w:tc>
          <w:tcPr>
            <w:tcW w:w="8460" w:type="dxa"/>
          </w:tcPr>
          <w:p w14:paraId="6C456B60" w14:textId="77777777" w:rsidR="00856913" w:rsidRDefault="005B44A5" w:rsidP="00856913">
            <w:r>
              <w:rPr>
                <w:rFonts w:hint="eastAsia"/>
              </w:rPr>
              <w:t>大規模計算の必要性：</w:t>
            </w:r>
            <w:r w:rsidRPr="0008427F">
              <w:rPr>
                <w:rFonts w:hint="eastAsia"/>
                <w:i/>
              </w:rPr>
              <w:t>実施する計算の研究遂行上の必要性を、現在利用しているコースの資源量では不十分な理由と併せて記載してください。</w:t>
            </w:r>
          </w:p>
        </w:tc>
      </w:tr>
    </w:tbl>
    <w:p w14:paraId="1A1E2312" w14:textId="77777777" w:rsidR="00856913"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5B44A5" w14:paraId="36552299" w14:textId="77777777" w:rsidTr="00A71405">
        <w:trPr>
          <w:trHeight w:val="7010"/>
          <w:jc w:val="center"/>
        </w:trPr>
        <w:tc>
          <w:tcPr>
            <w:tcW w:w="8460" w:type="dxa"/>
          </w:tcPr>
          <w:p w14:paraId="113422CA" w14:textId="77777777" w:rsidR="005B44A5" w:rsidRPr="0008427F" w:rsidRDefault="005B44A5" w:rsidP="005B44A5">
            <w:pPr>
              <w:rPr>
                <w:i/>
              </w:rPr>
            </w:pPr>
            <w:r>
              <w:rPr>
                <w:rFonts w:hint="eastAsia"/>
              </w:rPr>
              <w:t>期待される成果：</w:t>
            </w:r>
            <w:r w:rsidRPr="0008427F">
              <w:rPr>
                <w:rFonts w:hint="eastAsia"/>
                <w:i/>
              </w:rPr>
              <w:t>実施する計算によって、どのような成果（新たな知見など）が得られると期待しているかを記載してください。</w:t>
            </w:r>
          </w:p>
          <w:p w14:paraId="18274A2B" w14:textId="77777777" w:rsidR="005B44A5" w:rsidRPr="005B44A5" w:rsidRDefault="005B44A5" w:rsidP="00B6223D"/>
        </w:tc>
      </w:tr>
      <w:tr w:rsidR="005B44A5" w14:paraId="79CEE987" w14:textId="77777777" w:rsidTr="00A71405">
        <w:trPr>
          <w:trHeight w:val="5753"/>
          <w:jc w:val="center"/>
        </w:trPr>
        <w:tc>
          <w:tcPr>
            <w:tcW w:w="8460" w:type="dxa"/>
          </w:tcPr>
          <w:p w14:paraId="7B1D0C4A" w14:textId="77777777" w:rsidR="005B44A5" w:rsidRPr="0008427F" w:rsidRDefault="005B44A5" w:rsidP="00B6223D">
            <w:pPr>
              <w:rPr>
                <w:i/>
              </w:rPr>
            </w:pPr>
            <w:r>
              <w:rPr>
                <w:rFonts w:hint="eastAsia"/>
              </w:rPr>
              <w:t>関連研究業績：</w:t>
            </w:r>
            <w:r w:rsidRPr="0008427F">
              <w:rPr>
                <w:rFonts w:hint="eastAsia"/>
                <w:i/>
              </w:rPr>
              <w:t>実施する計算に関連する、申請研究グループによる発表論文等を</w:t>
            </w:r>
            <w:r w:rsidR="00C1500D">
              <w:rPr>
                <w:rFonts w:hint="eastAsia"/>
                <w:i/>
              </w:rPr>
              <w:t>最近のものから</w:t>
            </w:r>
            <w:r w:rsidRPr="0008427F">
              <w:rPr>
                <w:rFonts w:hint="eastAsia"/>
                <w:i/>
              </w:rPr>
              <w:t>５編まで記載してください</w:t>
            </w:r>
            <w:r w:rsidR="00B6223D" w:rsidRPr="0008427F">
              <w:rPr>
                <w:rFonts w:hint="eastAsia"/>
                <w:i/>
              </w:rPr>
              <w:t>（著者、題目、誌名、巻号、ページ</w:t>
            </w:r>
            <w:r w:rsidR="00C1500D">
              <w:rPr>
                <w:rFonts w:hint="eastAsia"/>
                <w:i/>
              </w:rPr>
              <w:t>、発表年</w:t>
            </w:r>
            <w:r w:rsidR="00B6223D" w:rsidRPr="0008427F">
              <w:rPr>
                <w:rFonts w:hint="eastAsia"/>
                <w:i/>
              </w:rPr>
              <w:t>）</w:t>
            </w:r>
            <w:r w:rsidRPr="0008427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Default="005B44A5" w:rsidP="0008427F">
            <w:pPr>
              <w:numPr>
                <w:ilvl w:val="0"/>
                <w:numId w:val="4"/>
              </w:numPr>
            </w:pPr>
          </w:p>
          <w:p w14:paraId="1363E182" w14:textId="77777777" w:rsidR="005B44A5" w:rsidRPr="005B44A5" w:rsidRDefault="005B44A5" w:rsidP="00B6223D"/>
        </w:tc>
      </w:tr>
    </w:tbl>
    <w:p w14:paraId="11E1CDD1" w14:textId="77777777" w:rsidR="005B44A5" w:rsidRPr="005B44A5" w:rsidRDefault="005B44A5" w:rsidP="00856913"/>
    <w:sectPr w:rsidR="005B44A5" w:rsidRPr="005B44A5" w:rsidSect="00A714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8427F"/>
    <w:rsid w:val="00092D91"/>
    <w:rsid w:val="000A1D60"/>
    <w:rsid w:val="000A28B3"/>
    <w:rsid w:val="000A711B"/>
    <w:rsid w:val="000E2999"/>
    <w:rsid w:val="000E407F"/>
    <w:rsid w:val="000F4C96"/>
    <w:rsid w:val="000F5490"/>
    <w:rsid w:val="001475EE"/>
    <w:rsid w:val="001743C0"/>
    <w:rsid w:val="001772A5"/>
    <w:rsid w:val="0019456B"/>
    <w:rsid w:val="001B244C"/>
    <w:rsid w:val="001C690F"/>
    <w:rsid w:val="001C71A2"/>
    <w:rsid w:val="001D057D"/>
    <w:rsid w:val="001F1863"/>
    <w:rsid w:val="001F64BF"/>
    <w:rsid w:val="00233E20"/>
    <w:rsid w:val="0025377F"/>
    <w:rsid w:val="0025785E"/>
    <w:rsid w:val="00276173"/>
    <w:rsid w:val="002950C9"/>
    <w:rsid w:val="002C6CD1"/>
    <w:rsid w:val="002C70B9"/>
    <w:rsid w:val="002E023A"/>
    <w:rsid w:val="0031299D"/>
    <w:rsid w:val="003256DE"/>
    <w:rsid w:val="0036653B"/>
    <w:rsid w:val="003679BF"/>
    <w:rsid w:val="00385186"/>
    <w:rsid w:val="003A485D"/>
    <w:rsid w:val="003C43C7"/>
    <w:rsid w:val="003C5CA4"/>
    <w:rsid w:val="003D4725"/>
    <w:rsid w:val="003F04B9"/>
    <w:rsid w:val="0040138F"/>
    <w:rsid w:val="0041095F"/>
    <w:rsid w:val="004268C9"/>
    <w:rsid w:val="00426D02"/>
    <w:rsid w:val="00427B45"/>
    <w:rsid w:val="00437958"/>
    <w:rsid w:val="00462749"/>
    <w:rsid w:val="0047016D"/>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07B80"/>
    <w:rsid w:val="0061174F"/>
    <w:rsid w:val="0063568D"/>
    <w:rsid w:val="006710C3"/>
    <w:rsid w:val="00673512"/>
    <w:rsid w:val="00692085"/>
    <w:rsid w:val="006938E2"/>
    <w:rsid w:val="006B2F37"/>
    <w:rsid w:val="006B5FF5"/>
    <w:rsid w:val="006C1EC1"/>
    <w:rsid w:val="006E7280"/>
    <w:rsid w:val="007023A6"/>
    <w:rsid w:val="00704258"/>
    <w:rsid w:val="00724E5A"/>
    <w:rsid w:val="007268DE"/>
    <w:rsid w:val="00733FC6"/>
    <w:rsid w:val="0076501A"/>
    <w:rsid w:val="0078183C"/>
    <w:rsid w:val="007A3597"/>
    <w:rsid w:val="007B30CD"/>
    <w:rsid w:val="007B3E0A"/>
    <w:rsid w:val="007B6FEE"/>
    <w:rsid w:val="007E23BD"/>
    <w:rsid w:val="008317C8"/>
    <w:rsid w:val="008331C0"/>
    <w:rsid w:val="00835479"/>
    <w:rsid w:val="00841251"/>
    <w:rsid w:val="00856913"/>
    <w:rsid w:val="008656C9"/>
    <w:rsid w:val="00870A93"/>
    <w:rsid w:val="008C5966"/>
    <w:rsid w:val="008D40A6"/>
    <w:rsid w:val="008D5376"/>
    <w:rsid w:val="00912280"/>
    <w:rsid w:val="009216D0"/>
    <w:rsid w:val="0093513A"/>
    <w:rsid w:val="00946C50"/>
    <w:rsid w:val="00951FE4"/>
    <w:rsid w:val="00966221"/>
    <w:rsid w:val="009664B9"/>
    <w:rsid w:val="0097257B"/>
    <w:rsid w:val="009A42B5"/>
    <w:rsid w:val="009B42D6"/>
    <w:rsid w:val="009E1BB2"/>
    <w:rsid w:val="009F0059"/>
    <w:rsid w:val="00A00A87"/>
    <w:rsid w:val="00A20586"/>
    <w:rsid w:val="00A24192"/>
    <w:rsid w:val="00A2436E"/>
    <w:rsid w:val="00A437A9"/>
    <w:rsid w:val="00A46E4C"/>
    <w:rsid w:val="00A53048"/>
    <w:rsid w:val="00A61BF3"/>
    <w:rsid w:val="00A63449"/>
    <w:rsid w:val="00A71405"/>
    <w:rsid w:val="00AA6A19"/>
    <w:rsid w:val="00AB5D72"/>
    <w:rsid w:val="00AC0174"/>
    <w:rsid w:val="00AC4A6B"/>
    <w:rsid w:val="00AD5C9A"/>
    <w:rsid w:val="00AE3B48"/>
    <w:rsid w:val="00AE71F1"/>
    <w:rsid w:val="00AF3863"/>
    <w:rsid w:val="00B031D2"/>
    <w:rsid w:val="00B207E8"/>
    <w:rsid w:val="00B319F2"/>
    <w:rsid w:val="00B51692"/>
    <w:rsid w:val="00B5498D"/>
    <w:rsid w:val="00B6223D"/>
    <w:rsid w:val="00B6486D"/>
    <w:rsid w:val="00B70274"/>
    <w:rsid w:val="00BB2482"/>
    <w:rsid w:val="00BC0EBB"/>
    <w:rsid w:val="00BC14A7"/>
    <w:rsid w:val="00BC41F1"/>
    <w:rsid w:val="00BC6B37"/>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1426"/>
    <w:rsid w:val="00CE0F31"/>
    <w:rsid w:val="00CE384A"/>
    <w:rsid w:val="00D15237"/>
    <w:rsid w:val="00D158FD"/>
    <w:rsid w:val="00D26703"/>
    <w:rsid w:val="00D271EF"/>
    <w:rsid w:val="00D27C13"/>
    <w:rsid w:val="00D27CD7"/>
    <w:rsid w:val="00D32A5C"/>
    <w:rsid w:val="00D33202"/>
    <w:rsid w:val="00D340FA"/>
    <w:rsid w:val="00D43B85"/>
    <w:rsid w:val="00D502E4"/>
    <w:rsid w:val="00D55012"/>
    <w:rsid w:val="00D627F3"/>
    <w:rsid w:val="00D62DCA"/>
    <w:rsid w:val="00D94F60"/>
    <w:rsid w:val="00DA7C63"/>
    <w:rsid w:val="00DE2146"/>
    <w:rsid w:val="00DF370B"/>
    <w:rsid w:val="00E10A35"/>
    <w:rsid w:val="00E10DB5"/>
    <w:rsid w:val="00E224F8"/>
    <w:rsid w:val="00E23935"/>
    <w:rsid w:val="00E26923"/>
    <w:rsid w:val="00E270B5"/>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71DD6"/>
    <w:rsid w:val="00F84ED7"/>
    <w:rsid w:val="00F9577C"/>
    <w:rsid w:val="00FC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AD8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4B66-E5C8-4555-BCC7-0E7605D6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1970</Words>
  <Characters>329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konishi</cp:lastModifiedBy>
  <cp:revision>6</cp:revision>
  <cp:lastPrinted>2010-02-01T07:13:00Z</cp:lastPrinted>
  <dcterms:created xsi:type="dcterms:W3CDTF">2017-03-09T01:23:00Z</dcterms:created>
  <dcterms:modified xsi:type="dcterms:W3CDTF">2017-03-16T01:20:00Z</dcterms:modified>
</cp:coreProperties>
</file>