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D2" w:rsidRPr="00B031D2" w:rsidRDefault="00C1218C" w:rsidP="00B031D2">
      <w:pPr>
        <w:jc w:val="center"/>
        <w:rPr>
          <w:b/>
          <w:sz w:val="24"/>
          <w:szCs w:val="21"/>
        </w:rPr>
      </w:pPr>
      <w:r w:rsidRPr="00B031D2">
        <w:rPr>
          <w:rFonts w:hint="eastAsia"/>
          <w:b/>
          <w:sz w:val="24"/>
          <w:szCs w:val="21"/>
        </w:rPr>
        <w:t>平成</w:t>
      </w:r>
      <w:r w:rsidR="00CC6704">
        <w:rPr>
          <w:rFonts w:hint="eastAsia"/>
          <w:b/>
          <w:sz w:val="24"/>
          <w:szCs w:val="21"/>
        </w:rPr>
        <w:t>2</w:t>
      </w:r>
      <w:r w:rsidR="00F75F73">
        <w:rPr>
          <w:b/>
          <w:sz w:val="24"/>
          <w:szCs w:val="21"/>
        </w:rPr>
        <w:t>9</w:t>
      </w:r>
      <w:r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（第</w:t>
      </w:r>
      <w:ins w:id="0" w:author="情報部" w:date="2017-03-09T10:13:00Z">
        <w:r w:rsidR="00232178">
          <w:rPr>
            <w:rFonts w:hint="eastAsia"/>
            <w:b/>
            <w:sz w:val="24"/>
            <w:szCs w:val="21"/>
          </w:rPr>
          <w:t>２</w:t>
        </w:r>
      </w:ins>
      <w:del w:id="1" w:author="konishi" w:date="2017-03-16T10:17:00Z">
        <w:r w:rsidR="003706D9" w:rsidDel="008D11CC">
          <w:rPr>
            <w:rFonts w:hint="eastAsia"/>
            <w:b/>
            <w:sz w:val="24"/>
            <w:szCs w:val="21"/>
          </w:rPr>
          <w:delText>１</w:delText>
        </w:r>
      </w:del>
      <w:r w:rsidR="003706D9">
        <w:rPr>
          <w:rFonts w:hint="eastAsia"/>
          <w:b/>
          <w:sz w:val="24"/>
          <w:szCs w:val="21"/>
        </w:rPr>
        <w:t>期）</w:t>
      </w:r>
    </w:p>
    <w:p w:rsidR="00717F36" w:rsidRDefault="00717F36" w:rsidP="00717F36">
      <w:pPr>
        <w:spacing w:line="300" w:lineRule="exact"/>
        <w:rPr>
          <w:b/>
        </w:rPr>
      </w:pPr>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B031D2">
        <w:rPr>
          <w:rFonts w:hint="eastAsia"/>
        </w:rPr>
        <w:t>平成</w:t>
      </w:r>
      <w:r w:rsidR="005139AE">
        <w:rPr>
          <w:rFonts w:hint="eastAsia"/>
        </w:rPr>
        <w:t>2</w:t>
      </w:r>
      <w:r w:rsidR="00F75F73">
        <w:t>9</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F00C51" w:rsidP="00CC6704">
      <w:pPr>
        <w:numPr>
          <w:ilvl w:val="0"/>
          <w:numId w:val="2"/>
        </w:numPr>
        <w:spacing w:line="320" w:lineRule="exact"/>
      </w:pPr>
      <w:r>
        <w:rPr>
          <w:rFonts w:hint="eastAsia"/>
        </w:rPr>
        <w:t>平成</w:t>
      </w:r>
      <w:r w:rsidR="00CC6704">
        <w:rPr>
          <w:rFonts w:hint="eastAsia"/>
        </w:rPr>
        <w:t>2</w:t>
      </w:r>
      <w:r w:rsidR="00F75F73">
        <w:t>9</w:t>
      </w:r>
      <w:r>
        <w:rPr>
          <w:rFonts w:hint="eastAsia"/>
        </w:rPr>
        <w:t>年度において本センターのスーパーコンピュータをグループコース</w:t>
      </w:r>
      <w:r w:rsidR="005F35AC">
        <w:rPr>
          <w:rFonts w:hint="eastAsia"/>
        </w:rPr>
        <w:t>（機関定額</w:t>
      </w:r>
      <w:r w:rsidR="001E360B">
        <w:rPr>
          <w:rFonts w:hint="eastAsia"/>
        </w:rPr>
        <w:t>および学際大規模情報基盤共同利用・共同研究拠点で京都大学を利用するグループ</w:t>
      </w:r>
      <w:r w:rsidR="005F35AC">
        <w:rPr>
          <w:rFonts w:hint="eastAsia"/>
        </w:rPr>
        <w:t>を含む）</w:t>
      </w:r>
      <w:r>
        <w:rPr>
          <w:rFonts w:hint="eastAsia"/>
        </w:rPr>
        <w:t>または専用クラスタコースで利用</w:t>
      </w:r>
      <w:r w:rsidR="006236DC">
        <w:rPr>
          <w:rFonts w:hint="eastAsia"/>
        </w:rPr>
        <w:t>（申請</w:t>
      </w:r>
      <w:r>
        <w:rPr>
          <w:rFonts w:hint="eastAsia"/>
        </w:rPr>
        <w:t>中</w:t>
      </w:r>
      <w:r w:rsidR="006236DC">
        <w:rPr>
          <w:rFonts w:hint="eastAsia"/>
        </w:rPr>
        <w:t>を含む）</w:t>
      </w:r>
      <w:r>
        <w:rPr>
          <w:rFonts w:hint="eastAsia"/>
        </w:rPr>
        <w:t>の研究グループ</w:t>
      </w:r>
      <w:r w:rsidR="003706D9">
        <w:rPr>
          <w:rFonts w:hint="eastAsia"/>
        </w:rPr>
        <w:t>及び次回以降のサービスコース追加募集時にグループコースの申請を予定しているパーソナルコース利用者</w:t>
      </w:r>
      <w:r>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Pr="00A4003C"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A75F70" w:rsidP="00A75F70">
      <w:pPr>
        <w:numPr>
          <w:ilvl w:val="0"/>
          <w:numId w:val="1"/>
        </w:numPr>
        <w:spacing w:line="320" w:lineRule="exact"/>
      </w:pPr>
      <w:r>
        <w:rPr>
          <w:rFonts w:hint="eastAsia"/>
        </w:rPr>
        <w:t>平成</w:t>
      </w:r>
      <w:r w:rsidR="00CC6704">
        <w:rPr>
          <w:rFonts w:hint="eastAsia"/>
        </w:rPr>
        <w:t>2</w:t>
      </w:r>
      <w:r w:rsidR="00F75F73">
        <w:t>9</w:t>
      </w:r>
      <w:r w:rsidR="00CC6704">
        <w:rPr>
          <w:rFonts w:hint="eastAsia"/>
        </w:rPr>
        <w:t>年</w:t>
      </w:r>
      <w:ins w:id="2" w:author="情報部" w:date="2017-03-09T10:16:00Z">
        <w:r w:rsidR="000D525B">
          <w:rPr>
            <w:rFonts w:hint="eastAsia"/>
          </w:rPr>
          <w:t>5</w:t>
        </w:r>
      </w:ins>
      <w:del w:id="3" w:author="情報部" w:date="2017-03-09T10:16:00Z">
        <w:r w:rsidR="003706D9" w:rsidDel="000D525B">
          <w:rPr>
            <w:rFonts w:hint="eastAsia"/>
          </w:rPr>
          <w:delText>3</w:delText>
        </w:r>
      </w:del>
      <w:r>
        <w:rPr>
          <w:rFonts w:hint="eastAsia"/>
        </w:rPr>
        <w:t>月に、</w:t>
      </w:r>
      <w:r w:rsidR="00CE5F5C">
        <w:rPr>
          <w:rFonts w:hint="eastAsia"/>
        </w:rPr>
        <w:t>採択審査対象とする</w:t>
      </w:r>
      <w:r>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lastRenderedPageBreak/>
        <w:t>成果</w:t>
      </w:r>
      <w:r w:rsidR="00717F36">
        <w:rPr>
          <w:rFonts w:hint="eastAsia"/>
        </w:rPr>
        <w:t>報告書の提出（</w:t>
      </w:r>
      <w:r w:rsidR="00870A93">
        <w:rPr>
          <w:rFonts w:hint="eastAsia"/>
        </w:rPr>
        <w:t>平成</w:t>
      </w:r>
      <w:r w:rsidR="00F75F73">
        <w:t>30</w:t>
      </w:r>
      <w:r w:rsidR="00870A93">
        <w:rPr>
          <w:rFonts w:hint="eastAsia"/>
        </w:rPr>
        <w:t>年</w:t>
      </w:r>
      <w:r w:rsidR="006A3926">
        <w:rPr>
          <w:rFonts w:hint="eastAsia"/>
        </w:rPr>
        <w:t>4</w:t>
      </w:r>
      <w:r w:rsidR="00717F36">
        <w:rPr>
          <w:rFonts w:hint="eastAsia"/>
        </w:rPr>
        <w:t>月末日締切）</w:t>
      </w:r>
    </w:p>
    <w:p w:rsidR="00717F36" w:rsidRDefault="00717F36" w:rsidP="00717F36">
      <w:pPr>
        <w:numPr>
          <w:ilvl w:val="1"/>
          <w:numId w:val="1"/>
        </w:numPr>
        <w:spacing w:line="320" w:lineRule="exact"/>
      </w:pPr>
      <w:r>
        <w:rPr>
          <w:rFonts w:hint="eastAsia"/>
        </w:rPr>
        <w:t>平成</w:t>
      </w:r>
      <w:r w:rsidR="00F75F73">
        <w:t>30</w:t>
      </w:r>
      <w:r>
        <w:rPr>
          <w:rFonts w:hint="eastAsia"/>
        </w:rPr>
        <w:t>年</w:t>
      </w:r>
      <w:r w:rsidR="006A3926">
        <w:rPr>
          <w:rFonts w:hint="eastAsia"/>
        </w:rPr>
        <w:t>4</w:t>
      </w:r>
      <w:r>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ins w:id="4" w:author="情報部" w:date="2017-03-09T10:21:00Z">
        <w:r w:rsidR="00E230F7">
          <w:rPr>
            <w:rFonts w:hint="eastAsia"/>
          </w:rPr>
          <w:t>、</w:t>
        </w:r>
      </w:ins>
      <w:del w:id="5" w:author="情報部" w:date="2017-03-09T10:21:00Z">
        <w:r w:rsidR="00717F36" w:rsidDel="00E230F7">
          <w:rPr>
            <w:rFonts w:hint="eastAsia"/>
          </w:rPr>
          <w:delText>）</w:delText>
        </w:r>
      </w:del>
      <w:ins w:id="6" w:author="情報部" w:date="2017-03-09T10:17:00Z">
        <w:r w:rsidR="000D525B">
          <w:rPr>
            <w:rFonts w:hint="eastAsia"/>
          </w:rPr>
          <w:t>平成</w:t>
        </w:r>
        <w:r w:rsidR="000D525B">
          <w:rPr>
            <w:rFonts w:hint="eastAsia"/>
          </w:rPr>
          <w:t>30</w:t>
        </w:r>
        <w:r w:rsidR="000D525B">
          <w:rPr>
            <w:rFonts w:hint="eastAsia"/>
          </w:rPr>
          <w:t>年</w:t>
        </w:r>
        <w:r w:rsidR="000D525B">
          <w:rPr>
            <w:rFonts w:hint="eastAsia"/>
          </w:rPr>
          <w:t>8</w:t>
        </w:r>
        <w:r w:rsidR="000D525B">
          <w:rPr>
            <w:rFonts w:hint="eastAsia"/>
          </w:rPr>
          <w:t>月末締切）</w:t>
        </w:r>
      </w:ins>
    </w:p>
    <w:p w:rsidR="00F75F73" w:rsidRPr="00A4003C"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F14AD2" w:rsidRDefault="00F56F8A">
      <w:pPr>
        <w:spacing w:line="320" w:lineRule="exact"/>
        <w:ind w:left="840"/>
        <w:rPr>
          <w:ins w:id="7" w:author="情報部" w:date="2017-03-09T10:34:00Z"/>
          <w:b/>
        </w:rPr>
        <w:pPrChange w:id="8" w:author="情報部" w:date="2017-03-09T10:34:00Z">
          <w:pPr>
            <w:spacing w:line="320" w:lineRule="exact"/>
          </w:pPr>
        </w:pPrChange>
      </w:pPr>
      <w:ins w:id="9" w:author="konishi" w:date="2017-03-16T10:34:00Z">
        <w:r>
          <w:rPr>
            <w:rFonts w:hint="eastAsia"/>
            <w:b/>
          </w:rPr>
          <w:t>※</w:t>
        </w:r>
      </w:ins>
      <w:bookmarkStart w:id="10" w:name="_GoBack"/>
      <w:bookmarkEnd w:id="10"/>
      <w:ins w:id="11" w:author="情報部" w:date="2017-03-09T10:36:00Z">
        <w:del w:id="12" w:author="konishi" w:date="2017-03-16T10:34:00Z">
          <w:r w:rsidR="00F75FAA" w:rsidDel="00F56F8A">
            <w:rPr>
              <w:rFonts w:hint="eastAsia"/>
              <w:b/>
            </w:rPr>
            <w:delText>コメ</w:delText>
          </w:r>
        </w:del>
      </w:ins>
      <w:ins w:id="13" w:author="情報部" w:date="2017-03-09T10:35:00Z">
        <w:r w:rsidR="00F14AD2">
          <w:rPr>
            <w:rFonts w:hint="eastAsia"/>
            <w:b/>
          </w:rPr>
          <w:t>表記内容については「共同研究制度利用の表記について」をご覧ください。</w:t>
        </w:r>
      </w:ins>
    </w:p>
    <w:p w:rsidR="00F14AD2" w:rsidRPr="00F75F73" w:rsidRDefault="00F14AD2">
      <w:pPr>
        <w:spacing w:line="320" w:lineRule="exact"/>
        <w:ind w:left="840"/>
        <w:rPr>
          <w:b/>
        </w:rPr>
        <w:pPrChange w:id="14" w:author="情報部" w:date="2017-03-09T10:34:00Z">
          <w:pPr>
            <w:spacing w:line="320" w:lineRule="exact"/>
          </w:pPr>
        </w:pPrChange>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60245" w:rsidRPr="003C5CA4">
        <w:rPr>
          <w:rFonts w:hint="eastAsia"/>
          <w:b/>
        </w:rPr>
        <w:t>平成</w:t>
      </w:r>
      <w:r w:rsidR="00CC6704">
        <w:rPr>
          <w:rFonts w:hint="eastAsia"/>
          <w:b/>
        </w:rPr>
        <w:t>2</w:t>
      </w:r>
      <w:r w:rsidR="00F75F73">
        <w:rPr>
          <w:rFonts w:hint="eastAsia"/>
          <w:b/>
        </w:rPr>
        <w:t>9</w:t>
      </w:r>
      <w:r w:rsidR="00560245" w:rsidRPr="003C5CA4">
        <w:rPr>
          <w:rFonts w:hint="eastAsia"/>
          <w:b/>
        </w:rPr>
        <w:t>年</w:t>
      </w:r>
      <w:ins w:id="15" w:author="情報部" w:date="2017-03-09T10:18:00Z">
        <w:r w:rsidR="000D525B">
          <w:rPr>
            <w:rFonts w:hint="eastAsia"/>
            <w:b/>
          </w:rPr>
          <w:t>4</w:t>
        </w:r>
      </w:ins>
      <w:del w:id="16" w:author="情報部" w:date="2017-03-09T10:17:00Z">
        <w:r w:rsidR="003706D9" w:rsidDel="000D525B">
          <w:rPr>
            <w:rFonts w:hint="eastAsia"/>
            <w:b/>
          </w:rPr>
          <w:delText>2</w:delText>
        </w:r>
      </w:del>
      <w:r w:rsidR="00590B2B" w:rsidRPr="00A913CE">
        <w:rPr>
          <w:rFonts w:hint="eastAsia"/>
          <w:b/>
        </w:rPr>
        <w:t>月</w:t>
      </w:r>
      <w:ins w:id="17" w:author="情報部" w:date="2017-03-09T10:18:00Z">
        <w:r w:rsidR="000D525B">
          <w:rPr>
            <w:rFonts w:hint="eastAsia"/>
            <w:b/>
          </w:rPr>
          <w:t>21</w:t>
        </w:r>
      </w:ins>
      <w:del w:id="18" w:author="情報部" w:date="2017-03-09T10:18:00Z">
        <w:r w:rsidR="00F75F73" w:rsidDel="000D525B">
          <w:rPr>
            <w:b/>
          </w:rPr>
          <w:delText>17</w:delText>
        </w:r>
      </w:del>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3C5CA4" w:rsidRPr="00B031D2">
        <w:rPr>
          <w:rFonts w:hint="eastAsia"/>
          <w:b/>
          <w:sz w:val="24"/>
          <w:szCs w:val="21"/>
        </w:rPr>
        <w:lastRenderedPageBreak/>
        <w:t>平成</w:t>
      </w:r>
      <w:r w:rsidR="001A4F30">
        <w:rPr>
          <w:rFonts w:hint="eastAsia"/>
          <w:b/>
          <w:sz w:val="24"/>
          <w:szCs w:val="21"/>
        </w:rPr>
        <w:t>2</w:t>
      </w:r>
      <w:r w:rsidR="006F2613">
        <w:rPr>
          <w:rFonts w:hint="eastAsia"/>
          <w:b/>
          <w:sz w:val="24"/>
          <w:szCs w:val="21"/>
        </w:rPr>
        <w:t>9</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3706D9">
        <w:rPr>
          <w:rFonts w:hint="eastAsia"/>
          <w:b/>
          <w:sz w:val="24"/>
        </w:rPr>
        <w:t>第</w:t>
      </w:r>
      <w:ins w:id="19" w:author="情報部" w:date="2017-03-09T10:18:00Z">
        <w:r w:rsidR="000D525B">
          <w:rPr>
            <w:rFonts w:hint="eastAsia"/>
            <w:b/>
            <w:sz w:val="24"/>
          </w:rPr>
          <w:t>2</w:t>
        </w:r>
      </w:ins>
      <w:del w:id="20" w:author="情報部" w:date="2017-03-09T10:18:00Z">
        <w:r w:rsidR="003706D9" w:rsidDel="000D525B">
          <w:rPr>
            <w:rFonts w:hint="eastAsia"/>
            <w:b/>
            <w:sz w:val="24"/>
          </w:rPr>
          <w:delText>１</w:delText>
        </w:r>
      </w:del>
      <w:r w:rsidR="003706D9">
        <w:rPr>
          <w:rFonts w:hint="eastAsia"/>
          <w:b/>
          <w:sz w:val="24"/>
        </w:rPr>
        <w:t>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A46E4C" w:rsidTr="00D460E0">
        <w:trPr>
          <w:trHeight w:val="345"/>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422" w:type="dxa"/>
            <w:gridSpan w:val="5"/>
          </w:tcPr>
          <w:p w:rsidR="00A46E4C" w:rsidRDefault="00A46E4C" w:rsidP="00A46E4C"/>
        </w:tc>
        <w:tc>
          <w:tcPr>
            <w:tcW w:w="1263" w:type="dxa"/>
          </w:tcPr>
          <w:p w:rsidR="00A46E4C" w:rsidRDefault="00A46E4C" w:rsidP="00A46E4C">
            <w:r>
              <w:rPr>
                <w:rFonts w:hint="eastAsia"/>
              </w:rPr>
              <w:t>利用者番号</w:t>
            </w:r>
          </w:p>
        </w:tc>
        <w:tc>
          <w:tcPr>
            <w:tcW w:w="3118" w:type="dxa"/>
            <w:gridSpan w:val="2"/>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8"/>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tcPr>
          <w:p w:rsidR="00A46E4C" w:rsidRDefault="00A46E4C" w:rsidP="00A46E4C"/>
        </w:tc>
        <w:tc>
          <w:tcPr>
            <w:tcW w:w="758" w:type="dxa"/>
            <w:gridSpan w:val="2"/>
          </w:tcPr>
          <w:p w:rsidR="00A46E4C" w:rsidRDefault="00A46E4C" w:rsidP="00A46E4C">
            <w:r>
              <w:rPr>
                <w:rFonts w:hint="eastAsia"/>
              </w:rPr>
              <w:t>email</w:t>
            </w:r>
          </w:p>
        </w:tc>
        <w:tc>
          <w:tcPr>
            <w:tcW w:w="5430" w:type="dxa"/>
            <w:gridSpan w:val="5"/>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5"/>
          </w:tcPr>
          <w:p w:rsidR="006B5FF5" w:rsidRDefault="006B5FF5" w:rsidP="00A53048"/>
        </w:tc>
        <w:tc>
          <w:tcPr>
            <w:tcW w:w="1830" w:type="dxa"/>
            <w:gridSpan w:val="2"/>
          </w:tcPr>
          <w:p w:rsidR="006B5FF5" w:rsidRDefault="006B5FF5" w:rsidP="00A53048">
            <w:r>
              <w:rPr>
                <w:rFonts w:hint="eastAsia"/>
              </w:rPr>
              <w:t>支払責任者番号</w:t>
            </w:r>
          </w:p>
        </w:tc>
        <w:tc>
          <w:tcPr>
            <w:tcW w:w="2551" w:type="dxa"/>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tcPr>
          <w:p w:rsidR="006B5FF5" w:rsidRDefault="006B5FF5" w:rsidP="00B6223D"/>
        </w:tc>
        <w:tc>
          <w:tcPr>
            <w:tcW w:w="739" w:type="dxa"/>
          </w:tcPr>
          <w:p w:rsidR="006B5FF5" w:rsidRDefault="006B5FF5" w:rsidP="00B6223D">
            <w:r>
              <w:rPr>
                <w:rFonts w:hint="eastAsia"/>
              </w:rPr>
              <w:t>email</w:t>
            </w:r>
          </w:p>
        </w:tc>
        <w:tc>
          <w:tcPr>
            <w:tcW w:w="5449" w:type="dxa"/>
            <w:gridSpan w:val="6"/>
          </w:tcPr>
          <w:p w:rsidR="006B5FF5" w:rsidRDefault="006B5FF5" w:rsidP="006B5FF5"/>
        </w:tc>
      </w:tr>
      <w:tr w:rsidR="00CD0C01" w:rsidTr="000E4C9A">
        <w:trPr>
          <w:trHeight w:val="215"/>
        </w:trPr>
        <w:tc>
          <w:tcPr>
            <w:tcW w:w="9781" w:type="dxa"/>
            <w:gridSpan w:val="10"/>
          </w:tcPr>
          <w:p w:rsidR="00CD0C01" w:rsidRDefault="00CD0C01" w:rsidP="00CD0C01">
            <w:r>
              <w:rPr>
                <w:rFonts w:hint="eastAsia"/>
              </w:rPr>
              <w:t>※パーソナルコースでの申請者：</w:t>
            </w:r>
            <w:r>
              <w:rPr>
                <w:rFonts w:hint="eastAsia"/>
              </w:rPr>
              <w:t>2</w:t>
            </w:r>
            <w:r w:rsidR="006F2613">
              <w:t>9</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Pr="00D479C9">
              <w:rPr>
                <w:rFonts w:hint="eastAsia"/>
              </w:rPr>
              <w:t>平成</w:t>
            </w:r>
            <w:r>
              <w:rPr>
                <w:rFonts w:hint="eastAsia"/>
              </w:rPr>
              <w:t>2</w:t>
            </w:r>
            <w:r w:rsidR="006F2613">
              <w:t>9</w:t>
            </w:r>
            <w:r w:rsidRPr="00D479C9">
              <w:rPr>
                <w:rFonts w:hint="eastAsia"/>
              </w:rPr>
              <w:t>年</w:t>
            </w:r>
            <w:r>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CD0C01">
            <w:pPr>
              <w:widowControl/>
              <w:jc w:val="left"/>
            </w:pPr>
            <w:r>
              <w:rPr>
                <w:rFonts w:hint="eastAsia"/>
              </w:rPr>
              <w:t>（参考：</w:t>
            </w:r>
            <w:r>
              <w:rPr>
                <w:rFonts w:hint="eastAsia"/>
              </w:rPr>
              <w:t>2</w:t>
            </w:r>
            <w:r w:rsidR="006F2613">
              <w:t>8</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6F2613">
              <w:rPr>
                <w:rFonts w:hint="eastAsia"/>
              </w:rPr>
              <w:t>7</w:t>
            </w:r>
            <w:r>
              <w:rPr>
                <w:rFonts w:hint="eastAsia"/>
              </w:rPr>
              <w:t>月・</w:t>
            </w:r>
            <w:r w:rsidR="006F2613">
              <w:rPr>
                <w:rFonts w:hint="eastAsia"/>
              </w:rPr>
              <w:t>11</w:t>
            </w:r>
            <w:r>
              <w:rPr>
                <w:rFonts w:hint="eastAsia"/>
              </w:rPr>
              <w:t>月・</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8"/>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4"/>
          </w:tcPr>
          <w:p w:rsidR="00D460E0" w:rsidRDefault="00D460E0" w:rsidP="00A53048">
            <w:r>
              <w:rPr>
                <w:rFonts w:hint="eastAsia"/>
              </w:rPr>
              <w:t>名称</w:t>
            </w:r>
          </w:p>
        </w:tc>
        <w:tc>
          <w:tcPr>
            <w:tcW w:w="5281" w:type="dxa"/>
            <w:gridSpan w:val="4"/>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4"/>
          </w:tcPr>
          <w:p w:rsidR="00D460E0" w:rsidRPr="008D40A6" w:rsidRDefault="00D460E0" w:rsidP="00A53048">
            <w:r>
              <w:rPr>
                <w:rFonts w:hint="eastAsia"/>
              </w:rPr>
              <w:t>プログラミング言語</w:t>
            </w:r>
          </w:p>
        </w:tc>
        <w:tc>
          <w:tcPr>
            <w:tcW w:w="5281" w:type="dxa"/>
            <w:gridSpan w:val="4"/>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4"/>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並列化手法</w:t>
            </w:r>
            <w:r>
              <w:rPr>
                <w:rFonts w:hint="eastAsia"/>
              </w:rPr>
              <w:t>(*1)</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並列化ライブラリ等</w:t>
            </w:r>
            <w:r>
              <w:rPr>
                <w:rFonts w:hint="eastAsia"/>
              </w:rPr>
              <w:t>(*2)</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対象システム</w:t>
            </w:r>
            <w:r>
              <w:rPr>
                <w:rFonts w:hint="eastAsia"/>
              </w:rPr>
              <w:t>(*3)</w:t>
            </w:r>
          </w:p>
        </w:tc>
        <w:tc>
          <w:tcPr>
            <w:tcW w:w="5281" w:type="dxa"/>
            <w:gridSpan w:val="4"/>
          </w:tcPr>
          <w:p w:rsidR="00D460E0" w:rsidRDefault="00D460E0" w:rsidP="00B6223D"/>
        </w:tc>
      </w:tr>
      <w:tr w:rsidR="00692085" w:rsidTr="00565BF2">
        <w:trPr>
          <w:trHeight w:val="4244"/>
        </w:trPr>
        <w:tc>
          <w:tcPr>
            <w:tcW w:w="9781" w:type="dxa"/>
            <w:gridSpan w:val="10"/>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t>(</w:t>
      </w:r>
      <w:r>
        <w:t xml:space="preserve">*2) </w:t>
      </w:r>
      <w:proofErr w:type="spellStart"/>
      <w:r w:rsidR="00CE5F5C">
        <w:rPr>
          <w:rFonts w:hint="eastAsia"/>
        </w:rPr>
        <w:t>OpenMP</w:t>
      </w:r>
      <w:proofErr w:type="spellEnd"/>
      <w:r w:rsidR="00CE5F5C">
        <w:rPr>
          <w:rFonts w:hint="eastAsia"/>
        </w:rPr>
        <w:t xml:space="preserve">,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、システム</w:t>
      </w:r>
      <w:r>
        <w:rPr>
          <w:rFonts w:hint="eastAsia"/>
        </w:rPr>
        <w:t>B</w:t>
      </w:r>
      <w:r>
        <w:rPr>
          <w:rFonts w:hint="eastAsia"/>
        </w:rPr>
        <w:t>（</w:t>
      </w:r>
      <w:r>
        <w:rPr>
          <w:rFonts w:hint="eastAsia"/>
        </w:rPr>
        <w:t>GPU</w:t>
      </w:r>
      <w:r>
        <w:rPr>
          <w:rFonts w:hint="eastAsia"/>
        </w:rPr>
        <w:t>）、システム</w:t>
      </w:r>
      <w:r>
        <w:rPr>
          <w:rFonts w:hint="eastAsia"/>
        </w:rPr>
        <w:t>C</w:t>
      </w:r>
      <w:r w:rsidR="00565BF2">
        <w:rPr>
          <w:rFonts w:hint="eastAsia"/>
        </w:rPr>
        <w:t>、システム</w:t>
      </w:r>
      <w:r w:rsidR="00565BF2">
        <w:rPr>
          <w:rFonts w:hint="eastAsia"/>
        </w:rPr>
        <w:t>E</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215AB"/>
    <w:rsid w:val="0003217C"/>
    <w:rsid w:val="000362CC"/>
    <w:rsid w:val="00037EA6"/>
    <w:rsid w:val="000427FD"/>
    <w:rsid w:val="000A0C67"/>
    <w:rsid w:val="000A1D60"/>
    <w:rsid w:val="000C342A"/>
    <w:rsid w:val="000D525B"/>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E360B"/>
    <w:rsid w:val="002011E3"/>
    <w:rsid w:val="00223442"/>
    <w:rsid w:val="00232178"/>
    <w:rsid w:val="00247CDE"/>
    <w:rsid w:val="00276173"/>
    <w:rsid w:val="0028350C"/>
    <w:rsid w:val="002C0A16"/>
    <w:rsid w:val="002C70B9"/>
    <w:rsid w:val="002E023A"/>
    <w:rsid w:val="00313FBD"/>
    <w:rsid w:val="00322AC3"/>
    <w:rsid w:val="003256DE"/>
    <w:rsid w:val="003415B0"/>
    <w:rsid w:val="0036653B"/>
    <w:rsid w:val="003679BF"/>
    <w:rsid w:val="003706D9"/>
    <w:rsid w:val="00385DD1"/>
    <w:rsid w:val="00393652"/>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510410"/>
    <w:rsid w:val="005139AE"/>
    <w:rsid w:val="00560245"/>
    <w:rsid w:val="00560570"/>
    <w:rsid w:val="00565BF2"/>
    <w:rsid w:val="0058193D"/>
    <w:rsid w:val="00590B2B"/>
    <w:rsid w:val="0059290C"/>
    <w:rsid w:val="005B44A5"/>
    <w:rsid w:val="005B57A9"/>
    <w:rsid w:val="005F3417"/>
    <w:rsid w:val="005F35AC"/>
    <w:rsid w:val="00602B0A"/>
    <w:rsid w:val="0062183B"/>
    <w:rsid w:val="006236DC"/>
    <w:rsid w:val="00692085"/>
    <w:rsid w:val="006A0863"/>
    <w:rsid w:val="006A1573"/>
    <w:rsid w:val="006A3926"/>
    <w:rsid w:val="006B5FF5"/>
    <w:rsid w:val="006D1FB7"/>
    <w:rsid w:val="006F2613"/>
    <w:rsid w:val="006F52BF"/>
    <w:rsid w:val="006F6DEB"/>
    <w:rsid w:val="00702A0E"/>
    <w:rsid w:val="00704258"/>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56913"/>
    <w:rsid w:val="00862345"/>
    <w:rsid w:val="00866F98"/>
    <w:rsid w:val="00870A93"/>
    <w:rsid w:val="008D11CC"/>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6A19"/>
    <w:rsid w:val="00AB23FD"/>
    <w:rsid w:val="00AC0174"/>
    <w:rsid w:val="00AD06AB"/>
    <w:rsid w:val="00AD6FE8"/>
    <w:rsid w:val="00AE71F1"/>
    <w:rsid w:val="00AF252A"/>
    <w:rsid w:val="00AF3863"/>
    <w:rsid w:val="00B031D2"/>
    <w:rsid w:val="00B41AEF"/>
    <w:rsid w:val="00B608BC"/>
    <w:rsid w:val="00B6223D"/>
    <w:rsid w:val="00B6486D"/>
    <w:rsid w:val="00B85F47"/>
    <w:rsid w:val="00B872A6"/>
    <w:rsid w:val="00BA13AC"/>
    <w:rsid w:val="00BA4B27"/>
    <w:rsid w:val="00BB6072"/>
    <w:rsid w:val="00BC0EBB"/>
    <w:rsid w:val="00BD29A6"/>
    <w:rsid w:val="00BD2FA1"/>
    <w:rsid w:val="00BD5A51"/>
    <w:rsid w:val="00BE155E"/>
    <w:rsid w:val="00BE4547"/>
    <w:rsid w:val="00C1218C"/>
    <w:rsid w:val="00C16B9B"/>
    <w:rsid w:val="00C20184"/>
    <w:rsid w:val="00C53E2A"/>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271EF"/>
    <w:rsid w:val="00D27C13"/>
    <w:rsid w:val="00D33202"/>
    <w:rsid w:val="00D460E0"/>
    <w:rsid w:val="00D520FD"/>
    <w:rsid w:val="00D55012"/>
    <w:rsid w:val="00D56980"/>
    <w:rsid w:val="00D62DCA"/>
    <w:rsid w:val="00D74478"/>
    <w:rsid w:val="00D83049"/>
    <w:rsid w:val="00D94F60"/>
    <w:rsid w:val="00D960F9"/>
    <w:rsid w:val="00D963A4"/>
    <w:rsid w:val="00E017C3"/>
    <w:rsid w:val="00E10DB5"/>
    <w:rsid w:val="00E230F7"/>
    <w:rsid w:val="00E23935"/>
    <w:rsid w:val="00E3472B"/>
    <w:rsid w:val="00E3724B"/>
    <w:rsid w:val="00E4616F"/>
    <w:rsid w:val="00E605B2"/>
    <w:rsid w:val="00E73ABA"/>
    <w:rsid w:val="00E77B4E"/>
    <w:rsid w:val="00E80289"/>
    <w:rsid w:val="00EC4476"/>
    <w:rsid w:val="00EC56EF"/>
    <w:rsid w:val="00EC69A4"/>
    <w:rsid w:val="00ED2320"/>
    <w:rsid w:val="00ED36B7"/>
    <w:rsid w:val="00ED5B15"/>
    <w:rsid w:val="00ED71E1"/>
    <w:rsid w:val="00F00C51"/>
    <w:rsid w:val="00F14AD2"/>
    <w:rsid w:val="00F22450"/>
    <w:rsid w:val="00F24B37"/>
    <w:rsid w:val="00F43CDF"/>
    <w:rsid w:val="00F4798E"/>
    <w:rsid w:val="00F56F8A"/>
    <w:rsid w:val="00F75F73"/>
    <w:rsid w:val="00F75FAA"/>
    <w:rsid w:val="00F9241E"/>
    <w:rsid w:val="00F938DC"/>
    <w:rsid w:val="00F93FFF"/>
    <w:rsid w:val="00F9577C"/>
    <w:rsid w:val="00F96689"/>
    <w:rsid w:val="00FA5FB4"/>
    <w:rsid w:val="00FA741F"/>
    <w:rsid w:val="00FC79C5"/>
    <w:rsid w:val="00FD1DED"/>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B6C2-7DF5-4E30-95E9-3612370B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2393</Words>
  <Characters>312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konishi</cp:lastModifiedBy>
  <cp:revision>9</cp:revision>
  <cp:lastPrinted>2011-03-10T01:48:00Z</cp:lastPrinted>
  <dcterms:created xsi:type="dcterms:W3CDTF">2017-03-09T01:15:00Z</dcterms:created>
  <dcterms:modified xsi:type="dcterms:W3CDTF">2017-03-16T01:34:00Z</dcterms:modified>
</cp:coreProperties>
</file>